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817" w:rsidRDefault="00D92817"/>
    <w:p w:rsidR="00D92817" w:rsidRPr="00D92817" w:rsidRDefault="00D92817" w:rsidP="00D92817">
      <w:pPr>
        <w:pBdr>
          <w:top w:val="single" w:sz="4" w:space="1" w:color="1F497D" w:themeColor="text2"/>
          <w:bottom w:val="single" w:sz="4" w:space="1" w:color="1F497D" w:themeColor="text2"/>
        </w:pBdr>
        <w:jc w:val="center"/>
        <w:rPr>
          <w:rFonts w:ascii="Trebuchet MS" w:hAnsi="Trebuchet MS"/>
          <w:sz w:val="144"/>
          <w:szCs w:val="144"/>
        </w:rPr>
      </w:pPr>
      <w:r w:rsidRPr="00D92817">
        <w:rPr>
          <w:rFonts w:ascii="Trebuchet MS" w:hAnsi="Trebuchet MS"/>
          <w:sz w:val="144"/>
          <w:szCs w:val="144"/>
        </w:rPr>
        <w:t>DOSSIER DE L’ENFANT</w:t>
      </w:r>
    </w:p>
    <w:p w:rsidR="00D92817" w:rsidRDefault="00D92817"/>
    <w:p w:rsidR="00916657" w:rsidRPr="00916657" w:rsidRDefault="00916657" w:rsidP="00916657">
      <w:pPr>
        <w:rPr>
          <w:rFonts w:ascii="Trebuchet MS" w:hAnsi="Trebuchet MS"/>
          <w:b/>
          <w:i/>
          <w:sz w:val="24"/>
          <w:szCs w:val="24"/>
        </w:rPr>
      </w:pPr>
      <w:r>
        <w:tab/>
      </w:r>
      <w:r>
        <w:tab/>
      </w:r>
      <w:r>
        <w:tab/>
      </w:r>
      <w:r w:rsidRPr="00916657">
        <w:rPr>
          <w:rFonts w:ascii="Trebuchet MS" w:hAnsi="Trebuchet MS"/>
          <w:b/>
          <w:i/>
          <w:sz w:val="24"/>
          <w:szCs w:val="24"/>
        </w:rPr>
        <w:t>A remplir par l’accueillant</w:t>
      </w:r>
      <w:r w:rsidR="00C208C6">
        <w:rPr>
          <w:rFonts w:ascii="Trebuchet MS" w:hAnsi="Trebuchet MS"/>
          <w:b/>
          <w:i/>
          <w:sz w:val="24"/>
          <w:szCs w:val="24"/>
        </w:rPr>
        <w:t>(</w:t>
      </w:r>
      <w:r w:rsidRPr="00916657">
        <w:rPr>
          <w:rFonts w:ascii="Trebuchet MS" w:hAnsi="Trebuchet MS"/>
          <w:b/>
          <w:i/>
          <w:sz w:val="24"/>
          <w:szCs w:val="24"/>
        </w:rPr>
        <w:t>e</w:t>
      </w:r>
      <w:r w:rsidR="00C208C6">
        <w:rPr>
          <w:rFonts w:ascii="Trebuchet MS" w:hAnsi="Trebuchet MS"/>
          <w:b/>
          <w:i/>
          <w:sz w:val="24"/>
          <w:szCs w:val="24"/>
        </w:rPr>
        <w:t>)</w:t>
      </w:r>
      <w:r w:rsidRPr="00916657">
        <w:rPr>
          <w:rFonts w:ascii="Trebuchet MS" w:hAnsi="Trebuchet MS"/>
          <w:b/>
          <w:i/>
          <w:sz w:val="24"/>
          <w:szCs w:val="24"/>
        </w:rPr>
        <w:t xml:space="preserve"> avec les parents </w:t>
      </w:r>
    </w:p>
    <w:p w:rsidR="00D92817" w:rsidRDefault="00D92817"/>
    <w:p w:rsidR="00524FD8" w:rsidRDefault="005D23BB" w:rsidP="00524FD8">
      <w:pPr>
        <w:rPr>
          <w:b/>
          <w:sz w:val="28"/>
          <w:szCs w:val="28"/>
        </w:rPr>
      </w:pPr>
      <w:r w:rsidRPr="00CB7571">
        <w:rPr>
          <w:b/>
          <w:sz w:val="28"/>
          <w:szCs w:val="28"/>
        </w:rPr>
        <w:t>Nom de l’enfant :</w:t>
      </w:r>
      <w:r w:rsidR="00CB7571">
        <w:rPr>
          <w:b/>
          <w:sz w:val="28"/>
          <w:szCs w:val="28"/>
        </w:rPr>
        <w:t xml:space="preserve"> ………………………………………………………………………………………………………</w:t>
      </w:r>
    </w:p>
    <w:p w:rsidR="00E60E9B" w:rsidRPr="00E60E9B" w:rsidRDefault="00E60E9B" w:rsidP="00524FD8">
      <w:pPr>
        <w:rPr>
          <w:b/>
          <w:color w:val="A6A6A6" w:themeColor="background1" w:themeShade="A6"/>
          <w:sz w:val="28"/>
          <w:szCs w:val="28"/>
        </w:rPr>
      </w:pPr>
      <w:r w:rsidRPr="00E60E9B">
        <w:rPr>
          <w:b/>
          <w:color w:val="A6A6A6" w:themeColor="background1" w:themeShade="A6"/>
          <w:sz w:val="28"/>
          <w:szCs w:val="28"/>
        </w:rPr>
        <w:t>N° dossier enfant : ……………………………………   N° dossier parents : ……………………………..</w:t>
      </w:r>
    </w:p>
    <w:tbl>
      <w:tblPr>
        <w:tblStyle w:val="Grilledutableau"/>
        <w:tblW w:w="8889" w:type="dxa"/>
        <w:tblInd w:w="1068"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8889"/>
      </w:tblGrid>
      <w:tr w:rsidR="00A963A5" w:rsidTr="00A963A5">
        <w:trPr>
          <w:trHeight w:val="270"/>
        </w:trPr>
        <w:tc>
          <w:tcPr>
            <w:tcW w:w="8889" w:type="dxa"/>
            <w:shd w:val="clear" w:color="auto" w:fill="FFCC99"/>
          </w:tcPr>
          <w:p w:rsidR="00A963A5" w:rsidRDefault="00A963A5" w:rsidP="006E5656">
            <w:pPr>
              <w:jc w:val="center"/>
              <w:rPr>
                <w:rFonts w:ascii="Trebuchet MS" w:hAnsi="Trebuchet MS"/>
                <w:sz w:val="28"/>
                <w:szCs w:val="28"/>
              </w:rPr>
            </w:pPr>
            <w:r>
              <w:rPr>
                <w:rFonts w:ascii="Trebuchet MS" w:hAnsi="Trebuchet MS"/>
                <w:sz w:val="28"/>
                <w:szCs w:val="28"/>
              </w:rPr>
              <w:t>VIGNETTE Mutuelle de l’enfant</w:t>
            </w:r>
          </w:p>
        </w:tc>
      </w:tr>
      <w:tr w:rsidR="00A963A5" w:rsidTr="00A963A5">
        <w:trPr>
          <w:trHeight w:val="1415"/>
        </w:trPr>
        <w:tc>
          <w:tcPr>
            <w:tcW w:w="8889" w:type="dxa"/>
          </w:tcPr>
          <w:p w:rsidR="00A963A5" w:rsidRDefault="00A963A5" w:rsidP="006E5656">
            <w:pPr>
              <w:rPr>
                <w:rFonts w:ascii="Trebuchet MS" w:hAnsi="Trebuchet MS"/>
                <w:sz w:val="28"/>
                <w:szCs w:val="28"/>
              </w:rPr>
            </w:pPr>
          </w:p>
          <w:p w:rsidR="00A963A5" w:rsidRDefault="00A963A5" w:rsidP="006E5656">
            <w:pPr>
              <w:rPr>
                <w:rFonts w:ascii="Trebuchet MS" w:hAnsi="Trebuchet MS"/>
                <w:sz w:val="28"/>
                <w:szCs w:val="28"/>
              </w:rPr>
            </w:pPr>
          </w:p>
          <w:p w:rsidR="00A963A5" w:rsidRDefault="00A963A5" w:rsidP="006E5656">
            <w:pPr>
              <w:rPr>
                <w:rFonts w:ascii="Trebuchet MS" w:hAnsi="Trebuchet MS"/>
                <w:sz w:val="28"/>
                <w:szCs w:val="28"/>
              </w:rPr>
            </w:pPr>
          </w:p>
        </w:tc>
      </w:tr>
    </w:tbl>
    <w:p w:rsidR="00524FD8" w:rsidRDefault="00524FD8" w:rsidP="00524FD8">
      <w:pPr>
        <w:rPr>
          <w:rFonts w:ascii="Trebuchet MS" w:hAnsi="Trebuchet MS"/>
          <w:sz w:val="18"/>
          <w:szCs w:val="18"/>
        </w:rPr>
      </w:pPr>
    </w:p>
    <w:p w:rsidR="00524FD8" w:rsidRPr="00A963A5" w:rsidRDefault="00524FD8" w:rsidP="00524FD8">
      <w:pPr>
        <w:rPr>
          <w:rFonts w:ascii="Trebuchet MS" w:hAnsi="Trebuchet MS"/>
          <w:sz w:val="16"/>
          <w:szCs w:val="16"/>
        </w:rPr>
      </w:pPr>
      <w:r w:rsidRPr="00A963A5">
        <w:rPr>
          <w:rFonts w:ascii="Trebuchet MS" w:hAnsi="Trebuchet MS"/>
          <w:sz w:val="16"/>
          <w:szCs w:val="16"/>
        </w:rPr>
        <w:t>« Conformément aux normes en vigueur et parce que l’ONE et notre service accordent la plus haute importance au respect de la vie privée, nous vous informons que les données recueillies par le présent formulaire sont indispensables afin de de prodiguer des soins adéquats et de qualité à votre enfant et sont traitées conformément aux dispositions de la loi du 30 juillet 2018 relative à la protection des personnes physiques à l'égard des traitements de données à caractère personnel, du Règlement général sur la protection des données (UE) 2016/679,  de la loi du 22 aout 2002 relative aux droits du patient et de l’article  458 du Code pénal relatif au secret professionnel.</w:t>
      </w:r>
    </w:p>
    <w:p w:rsidR="00524FD8" w:rsidRPr="00A963A5" w:rsidRDefault="00524FD8" w:rsidP="00524FD8">
      <w:pPr>
        <w:rPr>
          <w:rFonts w:ascii="Trebuchet MS" w:hAnsi="Trebuchet MS"/>
          <w:sz w:val="16"/>
          <w:szCs w:val="16"/>
        </w:rPr>
      </w:pPr>
      <w:r w:rsidRPr="00A963A5">
        <w:rPr>
          <w:rFonts w:ascii="Trebuchet MS" w:hAnsi="Trebuchet MS"/>
          <w:sz w:val="16"/>
          <w:szCs w:val="16"/>
        </w:rPr>
        <w:t>Cela signifie notamment que les données à caractère personnel ne peuvent être recueillies et traitées que dans les buts susmentionnés, et ne seront pas communiquées à des tiers, autre que l’ONE, ni utilisées à des fins commerciales.</w:t>
      </w:r>
    </w:p>
    <w:p w:rsidR="00524FD8" w:rsidRPr="00A963A5" w:rsidRDefault="00524FD8" w:rsidP="00524FD8">
      <w:pPr>
        <w:rPr>
          <w:sz w:val="16"/>
          <w:szCs w:val="16"/>
        </w:rPr>
      </w:pPr>
      <w:r w:rsidRPr="00A963A5">
        <w:rPr>
          <w:rFonts w:ascii="Trebuchet MS" w:hAnsi="Trebuchet MS"/>
          <w:sz w:val="16"/>
          <w:szCs w:val="16"/>
        </w:rPr>
        <w:t>Vous avez le droit de consulter vos données personnelles, de vérifier leur exactitude et faire corriger les éventuelles erreurs les concernant. A cet effet, vous pouvez pre</w:t>
      </w:r>
      <w:r w:rsidR="00CB7571" w:rsidRPr="00A963A5">
        <w:rPr>
          <w:rFonts w:ascii="Trebuchet MS" w:hAnsi="Trebuchet MS"/>
          <w:sz w:val="16"/>
          <w:szCs w:val="16"/>
        </w:rPr>
        <w:t xml:space="preserve">ndre contact par mail à </w:t>
      </w:r>
      <w:hyperlink r:id="rId8" w:history="1">
        <w:r w:rsidR="00CB7571" w:rsidRPr="00A963A5">
          <w:rPr>
            <w:rStyle w:val="Lienhypertexte"/>
            <w:rFonts w:ascii="Trebuchet MS" w:hAnsi="Trebuchet MS"/>
            <w:sz w:val="16"/>
            <w:szCs w:val="16"/>
          </w:rPr>
          <w:t>fanny.huylebroeck@raidsenfance.net</w:t>
        </w:r>
      </w:hyperlink>
      <w:r w:rsidR="00CB7571" w:rsidRPr="00A963A5">
        <w:rPr>
          <w:rFonts w:ascii="Trebuchet MS" w:hAnsi="Trebuchet MS"/>
          <w:sz w:val="16"/>
          <w:szCs w:val="16"/>
        </w:rPr>
        <w:t xml:space="preserve"> </w:t>
      </w:r>
      <w:r w:rsidRPr="00A963A5">
        <w:rPr>
          <w:rFonts w:ascii="Trebuchet MS" w:hAnsi="Trebuchet MS"/>
          <w:sz w:val="16"/>
          <w:szCs w:val="16"/>
        </w:rPr>
        <w:t>ou par courrier postal :</w:t>
      </w:r>
      <w:r w:rsidR="00CB7571" w:rsidRPr="00A963A5">
        <w:rPr>
          <w:rFonts w:ascii="Trebuchet MS" w:hAnsi="Trebuchet MS"/>
          <w:b/>
          <w:sz w:val="16"/>
          <w:szCs w:val="16"/>
        </w:rPr>
        <w:t>Rue Slar 49k à 4801 Stembert</w:t>
      </w:r>
    </w:p>
    <w:p w:rsidR="00D92817" w:rsidRDefault="00D92817" w:rsidP="00D92817"/>
    <w:p w:rsidR="00F21D8A" w:rsidRDefault="00F21D8A" w:rsidP="00D92817"/>
    <w:p w:rsidR="007517EF" w:rsidRDefault="00F21D8A" w:rsidP="00D92817">
      <w:r>
        <w:rPr>
          <w:noProof/>
          <w:lang w:eastAsia="fr-BE"/>
        </w:rPr>
        <w:drawing>
          <wp:anchor distT="152400" distB="152400" distL="152400" distR="152400" simplePos="0" relativeHeight="251658752" behindDoc="0" locked="0" layoutInCell="1" allowOverlap="1" wp14:anchorId="664F7D56" wp14:editId="1288421C">
            <wp:simplePos x="0" y="0"/>
            <wp:positionH relativeFrom="margin">
              <wp:posOffset>4271010</wp:posOffset>
            </wp:positionH>
            <wp:positionV relativeFrom="line">
              <wp:posOffset>152400</wp:posOffset>
            </wp:positionV>
            <wp:extent cx="1914525" cy="1028700"/>
            <wp:effectExtent l="0" t="0" r="9525"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tchaoum.pdf"/>
                    <pic:cNvPicPr>
                      <a:picLocks noChangeAspect="1"/>
                    </pic:cNvPicPr>
                  </pic:nvPicPr>
                  <pic:blipFill>
                    <a:blip r:embed="rId9">
                      <a:extLst/>
                    </a:blip>
                    <a:stretch>
                      <a:fillRect/>
                    </a:stretch>
                  </pic:blipFill>
                  <pic:spPr>
                    <a:xfrm>
                      <a:off x="0" y="0"/>
                      <a:ext cx="1914525" cy="1028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BE18D0">
        <w:rPr>
          <w:noProof/>
          <w:lang w:eastAsia="fr-BE"/>
        </w:rPr>
        <w:drawing>
          <wp:inline distT="0" distB="0" distL="0" distR="0" wp14:anchorId="5D0AC8FF" wp14:editId="01CDCBBD">
            <wp:extent cx="1831785" cy="1295400"/>
            <wp:effectExtent l="0" t="0" r="0" b="0"/>
            <wp:docPr id="4" name="Image 4" descr="\\RAIDS-SERVER\Plan de classement RAIDS\LOGOS RAIDS\Autres logos\Logo_ONE_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DS-SERVER\Plan de classement RAIDS\LOGOS RAIDS\Autres logos\Logo_ONE_hau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136" cy="1306256"/>
                    </a:xfrm>
                    <a:prstGeom prst="rect">
                      <a:avLst/>
                    </a:prstGeom>
                    <a:noFill/>
                    <a:ln>
                      <a:noFill/>
                    </a:ln>
                  </pic:spPr>
                </pic:pic>
              </a:graphicData>
            </a:graphic>
          </wp:inline>
        </w:drawing>
      </w:r>
    </w:p>
    <w:p w:rsidR="00E60E9B" w:rsidRDefault="00E60E9B" w:rsidP="00D92817"/>
    <w:p w:rsidR="00D92817" w:rsidRDefault="00D92817" w:rsidP="00D92817">
      <w:r>
        <w:rPr>
          <w:noProof/>
          <w:lang w:eastAsia="fr-BE"/>
        </w:rPr>
        <mc:AlternateContent>
          <mc:Choice Requires="wps">
            <w:drawing>
              <wp:anchor distT="0" distB="0" distL="114300" distR="114300" simplePos="0" relativeHeight="251660800" behindDoc="0" locked="0" layoutInCell="1" allowOverlap="1" wp14:anchorId="75E2B5D9" wp14:editId="15674CC8">
                <wp:simplePos x="0" y="0"/>
                <wp:positionH relativeFrom="column">
                  <wp:posOffset>452755</wp:posOffset>
                </wp:positionH>
                <wp:positionV relativeFrom="paragraph">
                  <wp:posOffset>-3810</wp:posOffset>
                </wp:positionV>
                <wp:extent cx="5724525" cy="638175"/>
                <wp:effectExtent l="0" t="0" r="28575" b="28575"/>
                <wp:wrapNone/>
                <wp:docPr id="2" name="Rectangle à coins arrondis 2"/>
                <wp:cNvGraphicFramePr/>
                <a:graphic xmlns:a="http://schemas.openxmlformats.org/drawingml/2006/main">
                  <a:graphicData uri="http://schemas.microsoft.com/office/word/2010/wordprocessingShape">
                    <wps:wsp>
                      <wps:cNvSpPr/>
                      <wps:spPr>
                        <a:xfrm>
                          <a:off x="0" y="0"/>
                          <a:ext cx="5724525" cy="638175"/>
                        </a:xfrm>
                        <a:prstGeom prst="wedgeRoundRectCallout">
                          <a:avLst>
                            <a:gd name="adj1" fmla="val -20334"/>
                            <a:gd name="adj2" fmla="val 47575"/>
                            <a:gd name="adj3" fmla="val 16667"/>
                          </a:avLst>
                        </a:prstGeom>
                        <a:solidFill>
                          <a:srgbClr val="4F81BD"/>
                        </a:solidFill>
                        <a:ln w="25400" cap="flat" cmpd="sng" algn="ctr">
                          <a:solidFill>
                            <a:srgbClr val="4F81BD">
                              <a:shade val="50000"/>
                            </a:srgbClr>
                          </a:solidFill>
                          <a:prstDash val="solid"/>
                        </a:ln>
                        <a:effectLst/>
                      </wps:spPr>
                      <wps:txbx>
                        <w:txbxContent>
                          <w:p w:rsidR="00D92817" w:rsidRPr="00D92817" w:rsidRDefault="00D92817" w:rsidP="00F21D8A">
                            <w:pPr>
                              <w:jc w:val="center"/>
                              <w:rPr>
                                <w:rFonts w:ascii="Trebuchet MS" w:hAnsi="Trebuchet MS"/>
                                <w:color w:val="FFFFFF" w:themeColor="background1"/>
                                <w:sz w:val="48"/>
                                <w:szCs w:val="48"/>
                              </w:rPr>
                            </w:pPr>
                            <w:r w:rsidRPr="00D92817">
                              <w:rPr>
                                <w:rFonts w:ascii="Trebuchet MS" w:hAnsi="Trebuchet MS"/>
                                <w:color w:val="FFFFFF" w:themeColor="background1"/>
                                <w:sz w:val="48"/>
                                <w:szCs w:val="48"/>
                              </w:rPr>
                              <w:t>Fiche  de renseignements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2B5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2" o:spid="_x0000_s1026" type="#_x0000_t62" style="position:absolute;margin-left:35.65pt;margin-top:-.3pt;width:450.75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" adj="6408,21076" fillcolor="#4f81bd" strokecolor="#385d8a" strokeweight="2pt">
                <v:textbox>
                  <w:txbxContent>
                    <w:p w:rsidR="00D92817" w:rsidRPr="00D92817" w:rsidRDefault="00D92817" w:rsidP="00F21D8A">
                      <w:pPr>
                        <w:jc w:val="center"/>
                        <w:rPr>
                          <w:rFonts w:ascii="Trebuchet MS" w:hAnsi="Trebuchet MS"/>
                          <w:color w:val="FFFFFF" w:themeColor="background1"/>
                          <w:sz w:val="48"/>
                          <w:szCs w:val="48"/>
                        </w:rPr>
                      </w:pPr>
                      <w:r w:rsidRPr="00D92817">
                        <w:rPr>
                          <w:rFonts w:ascii="Trebuchet MS" w:hAnsi="Trebuchet MS"/>
                          <w:color w:val="FFFFFF" w:themeColor="background1"/>
                          <w:sz w:val="48"/>
                          <w:szCs w:val="48"/>
                        </w:rPr>
                        <w:t>Fiche  de renseignements</w:t>
                      </w:r>
                    </w:p>
                  </w:txbxContent>
                </v:textbox>
              </v:shape>
            </w:pict>
          </mc:Fallback>
        </mc:AlternateContent>
      </w:r>
    </w:p>
    <w:p w:rsidR="00D92817" w:rsidRDefault="00D92817" w:rsidP="00961308">
      <w:pPr>
        <w:rPr>
          <w:rFonts w:ascii="Trebuchet MS" w:hAnsi="Trebuchet MS"/>
          <w:b/>
          <w:sz w:val="28"/>
          <w:szCs w:val="28"/>
        </w:rPr>
      </w:pPr>
    </w:p>
    <w:p w:rsidR="00BE18D0" w:rsidRPr="00961308" w:rsidRDefault="00BE18D0" w:rsidP="00961308">
      <w:pPr>
        <w:rPr>
          <w:rFonts w:ascii="Trebuchet MS" w:hAnsi="Trebuchet MS"/>
          <w:b/>
          <w:sz w:val="28"/>
          <w:szCs w:val="28"/>
        </w:rPr>
      </w:pPr>
    </w:p>
    <w:tbl>
      <w:tblPr>
        <w:tblStyle w:val="Grilledutableau"/>
        <w:tblW w:w="11482" w:type="dxa"/>
        <w:tblInd w:w="-459" w:type="dxa"/>
        <w:tblLook w:val="04A0" w:firstRow="1" w:lastRow="0" w:firstColumn="1" w:lastColumn="0" w:noHBand="0" w:noVBand="1"/>
      </w:tblPr>
      <w:tblGrid>
        <w:gridCol w:w="3119"/>
        <w:gridCol w:w="8363"/>
      </w:tblGrid>
      <w:tr w:rsidR="00D92817" w:rsidTr="00F21D8A">
        <w:tc>
          <w:tcPr>
            <w:tcW w:w="11482" w:type="dxa"/>
            <w:gridSpan w:val="2"/>
            <w:tcBorders>
              <w:top w:val="nil"/>
              <w:left w:val="nil"/>
              <w:bottom w:val="single" w:sz="4" w:space="0" w:color="FFFFFF" w:themeColor="background1"/>
              <w:right w:val="nil"/>
            </w:tcBorders>
            <w:shd w:val="clear" w:color="auto" w:fill="FFCC99"/>
            <w:vAlign w:val="center"/>
          </w:tcPr>
          <w:p w:rsidR="00D92817" w:rsidRDefault="00D92817" w:rsidP="00961308">
            <w:pPr>
              <w:jc w:val="center"/>
              <w:rPr>
                <w:rFonts w:ascii="Trebuchet MS" w:hAnsi="Trebuchet MS"/>
                <w:b/>
                <w:sz w:val="28"/>
                <w:szCs w:val="28"/>
              </w:rPr>
            </w:pPr>
            <w:r>
              <w:rPr>
                <w:rFonts w:ascii="Trebuchet MS" w:hAnsi="Trebuchet MS"/>
                <w:b/>
                <w:sz w:val="28"/>
                <w:szCs w:val="28"/>
              </w:rPr>
              <w:t>IDENTIFICATION DE L’ENFANT</w:t>
            </w:r>
          </w:p>
          <w:p w:rsidR="00D92817" w:rsidRDefault="00D92817" w:rsidP="00961308">
            <w:pPr>
              <w:jc w:val="center"/>
              <w:rPr>
                <w:rFonts w:ascii="Trebuchet MS" w:hAnsi="Trebuchet MS"/>
                <w:b/>
                <w:sz w:val="28"/>
                <w:szCs w:val="28"/>
              </w:rPr>
            </w:pPr>
          </w:p>
        </w:tc>
      </w:tr>
      <w:tr w:rsidR="00D92817" w:rsidTr="00F21D8A">
        <w:tc>
          <w:tcPr>
            <w:tcW w:w="3119" w:type="dxa"/>
            <w:tcBorders>
              <w:top w:val="single" w:sz="4" w:space="0" w:color="FFFFFF" w:themeColor="background1"/>
              <w:left w:val="single" w:sz="4" w:space="0" w:color="FFFFFF" w:themeColor="background1"/>
              <w:bottom w:val="single" w:sz="4" w:space="0" w:color="FFFFFF" w:themeColor="background1"/>
              <w:right w:val="nil"/>
            </w:tcBorders>
            <w:shd w:val="clear" w:color="auto" w:fill="FDE9D9" w:themeFill="accent6" w:themeFillTint="33"/>
            <w:vAlign w:val="center"/>
          </w:tcPr>
          <w:p w:rsidR="00D92817" w:rsidRPr="00614C7B" w:rsidRDefault="00D92817" w:rsidP="00961308">
            <w:pPr>
              <w:jc w:val="right"/>
              <w:rPr>
                <w:rFonts w:ascii="Trebuchet MS" w:hAnsi="Trebuchet MS"/>
                <w:sz w:val="28"/>
                <w:szCs w:val="28"/>
              </w:rPr>
            </w:pPr>
            <w:r w:rsidRPr="00614C7B">
              <w:rPr>
                <w:rFonts w:ascii="Trebuchet MS" w:hAnsi="Trebuchet MS"/>
                <w:sz w:val="28"/>
                <w:szCs w:val="28"/>
              </w:rPr>
              <w:t>Nom</w:t>
            </w:r>
          </w:p>
        </w:tc>
        <w:tc>
          <w:tcPr>
            <w:tcW w:w="8363" w:type="dxa"/>
            <w:tcBorders>
              <w:top w:val="single" w:sz="4" w:space="0" w:color="FFFFFF" w:themeColor="background1"/>
              <w:left w:val="nil"/>
              <w:bottom w:val="single" w:sz="4" w:space="0" w:color="FABF8F" w:themeColor="accent6" w:themeTint="99"/>
              <w:right w:val="single" w:sz="4" w:space="0" w:color="FABF8F" w:themeColor="accent6" w:themeTint="99"/>
            </w:tcBorders>
          </w:tcPr>
          <w:p w:rsidR="00D92817" w:rsidRDefault="00D92817" w:rsidP="00D92817">
            <w:pPr>
              <w:rPr>
                <w:rFonts w:ascii="Trebuchet MS" w:hAnsi="Trebuchet MS"/>
                <w:b/>
                <w:sz w:val="28"/>
                <w:szCs w:val="28"/>
              </w:rPr>
            </w:pPr>
          </w:p>
          <w:p w:rsidR="00D92817" w:rsidRDefault="00D92817" w:rsidP="00D92817">
            <w:pPr>
              <w:rPr>
                <w:rFonts w:ascii="Trebuchet MS" w:hAnsi="Trebuchet MS"/>
                <w:b/>
                <w:sz w:val="28"/>
                <w:szCs w:val="28"/>
              </w:rPr>
            </w:pPr>
          </w:p>
        </w:tc>
      </w:tr>
      <w:tr w:rsidR="00D92817" w:rsidTr="00F21D8A">
        <w:tc>
          <w:tcPr>
            <w:tcW w:w="3119" w:type="dxa"/>
            <w:tcBorders>
              <w:top w:val="single" w:sz="4" w:space="0" w:color="FFFFFF" w:themeColor="background1"/>
              <w:left w:val="single" w:sz="4" w:space="0" w:color="FFFFFF" w:themeColor="background1"/>
              <w:bottom w:val="single" w:sz="4" w:space="0" w:color="FFFFFF" w:themeColor="background1"/>
              <w:right w:val="nil"/>
            </w:tcBorders>
            <w:shd w:val="clear" w:color="auto" w:fill="FDE9D9" w:themeFill="accent6" w:themeFillTint="33"/>
            <w:vAlign w:val="center"/>
          </w:tcPr>
          <w:p w:rsidR="00D92817" w:rsidRPr="00614C7B" w:rsidRDefault="00D92817" w:rsidP="00961308">
            <w:pPr>
              <w:jc w:val="right"/>
              <w:rPr>
                <w:rFonts w:ascii="Trebuchet MS" w:hAnsi="Trebuchet MS"/>
                <w:sz w:val="28"/>
                <w:szCs w:val="28"/>
              </w:rPr>
            </w:pPr>
            <w:r w:rsidRPr="00614C7B">
              <w:rPr>
                <w:rFonts w:ascii="Trebuchet MS" w:hAnsi="Trebuchet MS"/>
                <w:sz w:val="28"/>
                <w:szCs w:val="28"/>
              </w:rPr>
              <w:t>Prénom</w:t>
            </w:r>
          </w:p>
        </w:tc>
        <w:tc>
          <w:tcPr>
            <w:tcW w:w="8363" w:type="dxa"/>
            <w:tcBorders>
              <w:top w:val="single" w:sz="4" w:space="0" w:color="FABF8F" w:themeColor="accent6" w:themeTint="99"/>
              <w:left w:val="nil"/>
              <w:bottom w:val="single" w:sz="4" w:space="0" w:color="FABF8F" w:themeColor="accent6" w:themeTint="99"/>
              <w:right w:val="single" w:sz="4" w:space="0" w:color="FABF8F" w:themeColor="accent6" w:themeTint="99"/>
            </w:tcBorders>
          </w:tcPr>
          <w:p w:rsidR="00D92817" w:rsidRDefault="00D92817" w:rsidP="00D92817">
            <w:pPr>
              <w:rPr>
                <w:rFonts w:ascii="Trebuchet MS" w:hAnsi="Trebuchet MS"/>
                <w:b/>
                <w:sz w:val="28"/>
                <w:szCs w:val="28"/>
              </w:rPr>
            </w:pPr>
          </w:p>
          <w:p w:rsidR="00D92817" w:rsidRDefault="00D92817" w:rsidP="00D92817">
            <w:pPr>
              <w:rPr>
                <w:rFonts w:ascii="Trebuchet MS" w:hAnsi="Trebuchet MS"/>
                <w:b/>
                <w:sz w:val="28"/>
                <w:szCs w:val="28"/>
              </w:rPr>
            </w:pPr>
          </w:p>
        </w:tc>
      </w:tr>
      <w:tr w:rsidR="00D92817" w:rsidTr="00F21D8A">
        <w:tc>
          <w:tcPr>
            <w:tcW w:w="3119" w:type="dxa"/>
            <w:tcBorders>
              <w:top w:val="single" w:sz="4" w:space="0" w:color="FFFFFF" w:themeColor="background1"/>
              <w:left w:val="single" w:sz="4" w:space="0" w:color="FFFFFF" w:themeColor="background1"/>
              <w:bottom w:val="single" w:sz="4" w:space="0" w:color="FFFFFF" w:themeColor="background1"/>
              <w:right w:val="nil"/>
            </w:tcBorders>
            <w:shd w:val="clear" w:color="auto" w:fill="FDE9D9" w:themeFill="accent6" w:themeFillTint="33"/>
            <w:vAlign w:val="center"/>
          </w:tcPr>
          <w:p w:rsidR="00D92817" w:rsidRPr="00614C7B" w:rsidRDefault="00D92817" w:rsidP="00961308">
            <w:pPr>
              <w:jc w:val="right"/>
              <w:rPr>
                <w:rFonts w:ascii="Trebuchet MS" w:hAnsi="Trebuchet MS"/>
                <w:sz w:val="28"/>
                <w:szCs w:val="28"/>
              </w:rPr>
            </w:pPr>
            <w:r w:rsidRPr="00614C7B">
              <w:rPr>
                <w:rFonts w:ascii="Trebuchet MS" w:hAnsi="Trebuchet MS"/>
                <w:sz w:val="28"/>
                <w:szCs w:val="28"/>
              </w:rPr>
              <w:t>Date de naissance</w:t>
            </w:r>
          </w:p>
        </w:tc>
        <w:tc>
          <w:tcPr>
            <w:tcW w:w="8363" w:type="dxa"/>
            <w:tcBorders>
              <w:top w:val="single" w:sz="4" w:space="0" w:color="FABF8F" w:themeColor="accent6" w:themeTint="99"/>
              <w:left w:val="nil"/>
              <w:bottom w:val="single" w:sz="4" w:space="0" w:color="FABF8F" w:themeColor="accent6" w:themeTint="99"/>
              <w:right w:val="single" w:sz="4" w:space="0" w:color="FABF8F" w:themeColor="accent6" w:themeTint="99"/>
            </w:tcBorders>
          </w:tcPr>
          <w:p w:rsidR="00D92817" w:rsidRDefault="00D92817" w:rsidP="00D92817">
            <w:pPr>
              <w:rPr>
                <w:rFonts w:ascii="Trebuchet MS" w:hAnsi="Trebuchet MS"/>
                <w:b/>
                <w:sz w:val="28"/>
                <w:szCs w:val="28"/>
              </w:rPr>
            </w:pPr>
          </w:p>
          <w:p w:rsidR="00D92817" w:rsidRDefault="00D92817" w:rsidP="00D92817">
            <w:pPr>
              <w:rPr>
                <w:rFonts w:ascii="Trebuchet MS" w:hAnsi="Trebuchet MS"/>
                <w:b/>
                <w:sz w:val="28"/>
                <w:szCs w:val="28"/>
              </w:rPr>
            </w:pPr>
          </w:p>
        </w:tc>
      </w:tr>
      <w:tr w:rsidR="00D92817" w:rsidTr="00F21D8A">
        <w:tc>
          <w:tcPr>
            <w:tcW w:w="3119" w:type="dxa"/>
            <w:tcBorders>
              <w:top w:val="single" w:sz="4" w:space="0" w:color="FFFFFF" w:themeColor="background1"/>
              <w:left w:val="single" w:sz="4" w:space="0" w:color="FFFFFF" w:themeColor="background1"/>
              <w:bottom w:val="single" w:sz="4" w:space="0" w:color="FFFFFF" w:themeColor="background1"/>
              <w:right w:val="nil"/>
            </w:tcBorders>
            <w:shd w:val="clear" w:color="auto" w:fill="FDE9D9" w:themeFill="accent6" w:themeFillTint="33"/>
            <w:vAlign w:val="center"/>
          </w:tcPr>
          <w:p w:rsidR="00D92817" w:rsidRPr="00614C7B" w:rsidRDefault="00D92817" w:rsidP="00961308">
            <w:pPr>
              <w:jc w:val="right"/>
              <w:rPr>
                <w:rFonts w:ascii="Trebuchet MS" w:hAnsi="Trebuchet MS"/>
                <w:sz w:val="28"/>
                <w:szCs w:val="28"/>
              </w:rPr>
            </w:pPr>
            <w:r w:rsidRPr="00614C7B">
              <w:rPr>
                <w:rFonts w:ascii="Trebuchet MS" w:hAnsi="Trebuchet MS"/>
                <w:sz w:val="28"/>
                <w:szCs w:val="28"/>
              </w:rPr>
              <w:t>Sexe</w:t>
            </w:r>
          </w:p>
        </w:tc>
        <w:tc>
          <w:tcPr>
            <w:tcW w:w="8363" w:type="dxa"/>
            <w:tcBorders>
              <w:top w:val="single" w:sz="4" w:space="0" w:color="FABF8F" w:themeColor="accent6" w:themeTint="99"/>
              <w:left w:val="nil"/>
              <w:bottom w:val="single" w:sz="4" w:space="0" w:color="FABF8F" w:themeColor="accent6" w:themeTint="99"/>
              <w:right w:val="single" w:sz="4" w:space="0" w:color="FABF8F" w:themeColor="accent6" w:themeTint="99"/>
            </w:tcBorders>
          </w:tcPr>
          <w:p w:rsidR="00D92817" w:rsidRDefault="00D92817" w:rsidP="00D92817">
            <w:pPr>
              <w:rPr>
                <w:rFonts w:ascii="Trebuchet MS" w:hAnsi="Trebuchet MS"/>
                <w:b/>
                <w:sz w:val="28"/>
                <w:szCs w:val="28"/>
              </w:rPr>
            </w:pPr>
          </w:p>
          <w:p w:rsidR="00D92817" w:rsidRDefault="00D92817" w:rsidP="00D92817">
            <w:pPr>
              <w:rPr>
                <w:rFonts w:ascii="Trebuchet MS" w:hAnsi="Trebuchet MS"/>
                <w:b/>
                <w:sz w:val="28"/>
                <w:szCs w:val="28"/>
              </w:rPr>
            </w:pPr>
          </w:p>
        </w:tc>
      </w:tr>
    </w:tbl>
    <w:p w:rsidR="00961308" w:rsidRDefault="00961308" w:rsidP="00961308">
      <w:pPr>
        <w:ind w:left="360"/>
        <w:rPr>
          <w:rFonts w:ascii="Trebuchet MS" w:hAnsi="Trebuchet MS"/>
          <w:b/>
          <w:sz w:val="28"/>
          <w:szCs w:val="28"/>
        </w:rPr>
      </w:pPr>
    </w:p>
    <w:tbl>
      <w:tblPr>
        <w:tblStyle w:val="Grilledutableau"/>
        <w:tblW w:w="11482" w:type="dxa"/>
        <w:tblInd w:w="-459" w:type="dxa"/>
        <w:tblLook w:val="04A0" w:firstRow="1" w:lastRow="0" w:firstColumn="1" w:lastColumn="0" w:noHBand="0" w:noVBand="1"/>
      </w:tblPr>
      <w:tblGrid>
        <w:gridCol w:w="2127"/>
        <w:gridCol w:w="3543"/>
        <w:gridCol w:w="2127"/>
        <w:gridCol w:w="3685"/>
      </w:tblGrid>
      <w:tr w:rsidR="00961308" w:rsidTr="00F21D8A">
        <w:tc>
          <w:tcPr>
            <w:tcW w:w="11482" w:type="dxa"/>
            <w:gridSpan w:val="4"/>
            <w:tcBorders>
              <w:top w:val="nil"/>
              <w:left w:val="nil"/>
              <w:bottom w:val="single" w:sz="4" w:space="0" w:color="FFFFFF" w:themeColor="background1"/>
              <w:right w:val="nil"/>
            </w:tcBorders>
            <w:shd w:val="clear" w:color="auto" w:fill="FFCC99"/>
          </w:tcPr>
          <w:p w:rsidR="00961308" w:rsidRDefault="00961308" w:rsidP="00961308">
            <w:pPr>
              <w:jc w:val="center"/>
              <w:rPr>
                <w:rFonts w:ascii="Trebuchet MS" w:hAnsi="Trebuchet MS"/>
                <w:b/>
                <w:sz w:val="28"/>
                <w:szCs w:val="28"/>
              </w:rPr>
            </w:pPr>
            <w:r>
              <w:rPr>
                <w:rFonts w:ascii="Trebuchet MS" w:hAnsi="Trebuchet MS"/>
                <w:b/>
                <w:sz w:val="28"/>
                <w:szCs w:val="28"/>
              </w:rPr>
              <w:t>IDENTIFICATION DES PARENTS</w:t>
            </w:r>
          </w:p>
          <w:p w:rsidR="00961308" w:rsidRDefault="00961308" w:rsidP="00961308">
            <w:pPr>
              <w:rPr>
                <w:rFonts w:ascii="Trebuchet MS" w:hAnsi="Trebuchet MS"/>
                <w:b/>
                <w:sz w:val="28"/>
                <w:szCs w:val="28"/>
              </w:rPr>
            </w:pPr>
          </w:p>
        </w:tc>
      </w:tr>
      <w:tr w:rsidR="00961308" w:rsidTr="00F21D8A">
        <w:tc>
          <w:tcPr>
            <w:tcW w:w="5670" w:type="dxa"/>
            <w:gridSpan w:val="2"/>
            <w:tcBorders>
              <w:top w:val="single" w:sz="4" w:space="0" w:color="FFFFFF" w:themeColor="background1"/>
              <w:left w:val="nil"/>
              <w:bottom w:val="nil"/>
              <w:right w:val="single" w:sz="4" w:space="0" w:color="FFFFFF" w:themeColor="background1"/>
            </w:tcBorders>
            <w:shd w:val="clear" w:color="auto" w:fill="EAF1DD" w:themeFill="accent3" w:themeFillTint="33"/>
            <w:vAlign w:val="center"/>
          </w:tcPr>
          <w:p w:rsidR="00961308" w:rsidRDefault="00F21D8A" w:rsidP="004B71E5">
            <w:pPr>
              <w:jc w:val="center"/>
              <w:rPr>
                <w:rFonts w:ascii="Trebuchet MS" w:hAnsi="Trebuchet MS"/>
                <w:b/>
                <w:sz w:val="28"/>
                <w:szCs w:val="28"/>
              </w:rPr>
            </w:pPr>
            <w:r>
              <w:rPr>
                <w:rFonts w:ascii="Trebuchet MS" w:hAnsi="Trebuchet MS"/>
                <w:b/>
                <w:sz w:val="28"/>
                <w:szCs w:val="28"/>
              </w:rPr>
              <w:t>P</w:t>
            </w:r>
            <w:r w:rsidR="004B71E5">
              <w:rPr>
                <w:rFonts w:ascii="Trebuchet MS" w:hAnsi="Trebuchet MS"/>
                <w:b/>
                <w:sz w:val="28"/>
                <w:szCs w:val="28"/>
              </w:rPr>
              <w:t>arent 1</w:t>
            </w:r>
          </w:p>
        </w:tc>
        <w:tc>
          <w:tcPr>
            <w:tcW w:w="5812" w:type="dxa"/>
            <w:gridSpan w:val="2"/>
            <w:tcBorders>
              <w:top w:val="single" w:sz="4" w:space="0" w:color="FFFFFF" w:themeColor="background1"/>
              <w:left w:val="single" w:sz="4" w:space="0" w:color="FFFFFF" w:themeColor="background1"/>
              <w:bottom w:val="nil"/>
              <w:right w:val="nil"/>
            </w:tcBorders>
            <w:shd w:val="clear" w:color="auto" w:fill="EAF1DD" w:themeFill="accent3" w:themeFillTint="33"/>
            <w:vAlign w:val="center"/>
          </w:tcPr>
          <w:p w:rsidR="00961308" w:rsidRDefault="004B71E5" w:rsidP="00961308">
            <w:pPr>
              <w:jc w:val="center"/>
              <w:rPr>
                <w:rFonts w:ascii="Trebuchet MS" w:hAnsi="Trebuchet MS"/>
                <w:b/>
                <w:sz w:val="28"/>
                <w:szCs w:val="28"/>
              </w:rPr>
            </w:pPr>
            <w:r>
              <w:rPr>
                <w:rFonts w:ascii="Trebuchet MS" w:hAnsi="Trebuchet MS"/>
                <w:b/>
                <w:sz w:val="28"/>
                <w:szCs w:val="28"/>
              </w:rPr>
              <w:t>Parent 2</w:t>
            </w:r>
          </w:p>
        </w:tc>
      </w:tr>
      <w:tr w:rsidR="00961308" w:rsidTr="00F21D8A">
        <w:tc>
          <w:tcPr>
            <w:tcW w:w="2127" w:type="dxa"/>
            <w:tcBorders>
              <w:top w:val="nil"/>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961308" w:rsidRPr="00614C7B" w:rsidRDefault="00961308" w:rsidP="00961308">
            <w:pPr>
              <w:jc w:val="right"/>
              <w:rPr>
                <w:rFonts w:ascii="Trebuchet MS" w:hAnsi="Trebuchet MS"/>
                <w:sz w:val="28"/>
                <w:szCs w:val="28"/>
              </w:rPr>
            </w:pPr>
            <w:r w:rsidRPr="00614C7B">
              <w:rPr>
                <w:rFonts w:ascii="Trebuchet MS" w:hAnsi="Trebuchet MS"/>
                <w:sz w:val="28"/>
                <w:szCs w:val="28"/>
              </w:rPr>
              <w:t>Nom</w:t>
            </w:r>
          </w:p>
        </w:tc>
        <w:tc>
          <w:tcPr>
            <w:tcW w:w="3543" w:type="dxa"/>
            <w:tcBorders>
              <w:top w:val="nil"/>
              <w:left w:val="single" w:sz="4" w:space="0" w:color="FFFFFF" w:themeColor="background1"/>
              <w:bottom w:val="single" w:sz="4" w:space="0" w:color="C2D69B" w:themeColor="accent3" w:themeTint="99"/>
              <w:right w:val="single" w:sz="4" w:space="0" w:color="FFFFFF" w:themeColor="background1"/>
            </w:tcBorders>
          </w:tcPr>
          <w:p w:rsidR="00961308" w:rsidRDefault="00961308" w:rsidP="00961308">
            <w:pPr>
              <w:rPr>
                <w:rFonts w:ascii="Trebuchet MS" w:hAnsi="Trebuchet MS"/>
                <w:b/>
                <w:sz w:val="28"/>
                <w:szCs w:val="28"/>
              </w:rPr>
            </w:pPr>
          </w:p>
          <w:p w:rsidR="00961308" w:rsidRDefault="00961308" w:rsidP="00961308">
            <w:pPr>
              <w:rPr>
                <w:rFonts w:ascii="Trebuchet MS" w:hAnsi="Trebuchet MS"/>
                <w:b/>
                <w:sz w:val="28"/>
                <w:szCs w:val="28"/>
              </w:rPr>
            </w:pPr>
          </w:p>
          <w:p w:rsidR="00034551" w:rsidRDefault="00034551" w:rsidP="00961308">
            <w:pPr>
              <w:rPr>
                <w:rFonts w:ascii="Trebuchet MS" w:hAnsi="Trebuchet MS"/>
                <w:b/>
                <w:sz w:val="28"/>
                <w:szCs w:val="28"/>
              </w:rPr>
            </w:pPr>
          </w:p>
        </w:tc>
        <w:tc>
          <w:tcPr>
            <w:tcW w:w="2127" w:type="dxa"/>
            <w:tcBorders>
              <w:top w:val="nil"/>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961308" w:rsidRPr="00614C7B" w:rsidRDefault="00961308" w:rsidP="00961308">
            <w:pPr>
              <w:jc w:val="right"/>
              <w:rPr>
                <w:rFonts w:ascii="Trebuchet MS" w:hAnsi="Trebuchet MS"/>
                <w:sz w:val="28"/>
                <w:szCs w:val="28"/>
              </w:rPr>
            </w:pPr>
            <w:r w:rsidRPr="00614C7B">
              <w:rPr>
                <w:rFonts w:ascii="Trebuchet MS" w:hAnsi="Trebuchet MS"/>
                <w:sz w:val="28"/>
                <w:szCs w:val="28"/>
              </w:rPr>
              <w:t>Nom</w:t>
            </w:r>
          </w:p>
        </w:tc>
        <w:tc>
          <w:tcPr>
            <w:tcW w:w="3685" w:type="dxa"/>
            <w:tcBorders>
              <w:top w:val="nil"/>
              <w:left w:val="single" w:sz="4" w:space="0" w:color="FFFFFF" w:themeColor="background1"/>
              <w:bottom w:val="single" w:sz="4" w:space="0" w:color="C2D69B" w:themeColor="accent3" w:themeTint="99"/>
              <w:right w:val="single" w:sz="4" w:space="0" w:color="C2D69B" w:themeColor="accent3" w:themeTint="99"/>
            </w:tcBorders>
          </w:tcPr>
          <w:p w:rsidR="00961308" w:rsidRDefault="00961308" w:rsidP="00961308">
            <w:pPr>
              <w:rPr>
                <w:rFonts w:ascii="Trebuchet MS" w:hAnsi="Trebuchet MS"/>
                <w:b/>
                <w:sz w:val="28"/>
                <w:szCs w:val="28"/>
              </w:rPr>
            </w:pPr>
          </w:p>
        </w:tc>
      </w:tr>
      <w:tr w:rsidR="00961308" w:rsidTr="00F21D8A">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961308" w:rsidRPr="00614C7B" w:rsidRDefault="00961308" w:rsidP="00961308">
            <w:pPr>
              <w:jc w:val="right"/>
              <w:rPr>
                <w:rFonts w:ascii="Trebuchet MS" w:hAnsi="Trebuchet MS"/>
                <w:sz w:val="28"/>
                <w:szCs w:val="28"/>
              </w:rPr>
            </w:pPr>
            <w:r w:rsidRPr="00614C7B">
              <w:rPr>
                <w:rFonts w:ascii="Trebuchet MS" w:hAnsi="Trebuchet MS"/>
                <w:sz w:val="28"/>
                <w:szCs w:val="28"/>
              </w:rPr>
              <w:t>Prénom</w:t>
            </w:r>
          </w:p>
        </w:tc>
        <w:tc>
          <w:tcPr>
            <w:tcW w:w="3543" w:type="dxa"/>
            <w:tcBorders>
              <w:top w:val="single" w:sz="4" w:space="0" w:color="C2D69B" w:themeColor="accent3" w:themeTint="99"/>
              <w:left w:val="single" w:sz="4" w:space="0" w:color="FFFFFF" w:themeColor="background1"/>
              <w:bottom w:val="single" w:sz="4" w:space="0" w:color="C2D69B" w:themeColor="accent3" w:themeTint="99"/>
              <w:right w:val="single" w:sz="4" w:space="0" w:color="FFFFFF" w:themeColor="background1"/>
            </w:tcBorders>
          </w:tcPr>
          <w:p w:rsidR="00961308" w:rsidRDefault="00961308" w:rsidP="00961308">
            <w:pPr>
              <w:rPr>
                <w:rFonts w:ascii="Trebuchet MS" w:hAnsi="Trebuchet MS"/>
                <w:b/>
                <w:sz w:val="28"/>
                <w:szCs w:val="28"/>
              </w:rPr>
            </w:pPr>
          </w:p>
          <w:p w:rsidR="00961308" w:rsidRDefault="00961308" w:rsidP="00961308">
            <w:pPr>
              <w:rPr>
                <w:rFonts w:ascii="Trebuchet MS" w:hAnsi="Trebuchet MS"/>
                <w:b/>
                <w:sz w:val="28"/>
                <w:szCs w:val="28"/>
              </w:rPr>
            </w:pPr>
          </w:p>
          <w:p w:rsidR="00034551" w:rsidRDefault="00034551" w:rsidP="00961308">
            <w:pPr>
              <w:rPr>
                <w:rFonts w:ascii="Trebuchet MS" w:hAnsi="Trebuchet MS"/>
                <w:b/>
                <w:sz w:val="28"/>
                <w:szCs w:val="28"/>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961308" w:rsidRPr="00614C7B" w:rsidRDefault="00961308" w:rsidP="00961308">
            <w:pPr>
              <w:jc w:val="right"/>
              <w:rPr>
                <w:rFonts w:ascii="Trebuchet MS" w:hAnsi="Trebuchet MS"/>
                <w:sz w:val="28"/>
                <w:szCs w:val="28"/>
              </w:rPr>
            </w:pPr>
            <w:r w:rsidRPr="00614C7B">
              <w:rPr>
                <w:rFonts w:ascii="Trebuchet MS" w:hAnsi="Trebuchet MS"/>
                <w:sz w:val="28"/>
                <w:szCs w:val="28"/>
              </w:rPr>
              <w:t>Prénom</w:t>
            </w:r>
          </w:p>
        </w:tc>
        <w:tc>
          <w:tcPr>
            <w:tcW w:w="3685" w:type="dxa"/>
            <w:tcBorders>
              <w:top w:val="single" w:sz="4" w:space="0" w:color="C2D69B" w:themeColor="accent3" w:themeTint="99"/>
              <w:left w:val="single" w:sz="4" w:space="0" w:color="FFFFFF" w:themeColor="background1"/>
              <w:bottom w:val="single" w:sz="4" w:space="0" w:color="C2D69B" w:themeColor="accent3" w:themeTint="99"/>
              <w:right w:val="single" w:sz="4" w:space="0" w:color="C2D69B" w:themeColor="accent3" w:themeTint="99"/>
            </w:tcBorders>
          </w:tcPr>
          <w:p w:rsidR="00961308" w:rsidRDefault="00961308" w:rsidP="00961308">
            <w:pPr>
              <w:rPr>
                <w:rFonts w:ascii="Trebuchet MS" w:hAnsi="Trebuchet MS"/>
                <w:b/>
                <w:sz w:val="28"/>
                <w:szCs w:val="28"/>
              </w:rPr>
            </w:pPr>
          </w:p>
        </w:tc>
      </w:tr>
      <w:tr w:rsidR="00961308" w:rsidTr="00F21D8A">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961308" w:rsidRPr="00614C7B" w:rsidRDefault="00961308" w:rsidP="00961308">
            <w:pPr>
              <w:jc w:val="right"/>
              <w:rPr>
                <w:rFonts w:ascii="Trebuchet MS" w:hAnsi="Trebuchet MS"/>
                <w:sz w:val="28"/>
                <w:szCs w:val="28"/>
              </w:rPr>
            </w:pPr>
            <w:r w:rsidRPr="00614C7B">
              <w:rPr>
                <w:rFonts w:ascii="Trebuchet MS" w:hAnsi="Trebuchet MS"/>
                <w:sz w:val="28"/>
                <w:szCs w:val="28"/>
              </w:rPr>
              <w:t>Adresse</w:t>
            </w:r>
          </w:p>
        </w:tc>
        <w:tc>
          <w:tcPr>
            <w:tcW w:w="3543" w:type="dxa"/>
            <w:tcBorders>
              <w:top w:val="single" w:sz="4" w:space="0" w:color="C2D69B" w:themeColor="accent3" w:themeTint="99"/>
              <w:left w:val="single" w:sz="4" w:space="0" w:color="FFFFFF" w:themeColor="background1"/>
              <w:bottom w:val="single" w:sz="4" w:space="0" w:color="C2D69B" w:themeColor="accent3" w:themeTint="99"/>
              <w:right w:val="single" w:sz="4" w:space="0" w:color="FFFFFF" w:themeColor="background1"/>
            </w:tcBorders>
          </w:tcPr>
          <w:p w:rsidR="00961308" w:rsidRDefault="00961308" w:rsidP="00961308">
            <w:pPr>
              <w:rPr>
                <w:rFonts w:ascii="Trebuchet MS" w:hAnsi="Trebuchet MS"/>
                <w:b/>
                <w:sz w:val="28"/>
                <w:szCs w:val="28"/>
              </w:rPr>
            </w:pPr>
          </w:p>
          <w:p w:rsidR="00961308" w:rsidRDefault="00961308" w:rsidP="00961308">
            <w:pPr>
              <w:rPr>
                <w:rFonts w:ascii="Trebuchet MS" w:hAnsi="Trebuchet MS"/>
                <w:b/>
                <w:sz w:val="28"/>
                <w:szCs w:val="28"/>
              </w:rPr>
            </w:pPr>
          </w:p>
          <w:p w:rsidR="00961308" w:rsidRDefault="00961308" w:rsidP="00961308">
            <w:pPr>
              <w:rPr>
                <w:rFonts w:ascii="Trebuchet MS" w:hAnsi="Trebuchet MS"/>
                <w:b/>
                <w:sz w:val="28"/>
                <w:szCs w:val="28"/>
              </w:rPr>
            </w:pPr>
          </w:p>
          <w:p w:rsidR="00034551" w:rsidRDefault="00034551" w:rsidP="00961308">
            <w:pPr>
              <w:rPr>
                <w:rFonts w:ascii="Trebuchet MS" w:hAnsi="Trebuchet MS"/>
                <w:b/>
                <w:sz w:val="28"/>
                <w:szCs w:val="28"/>
              </w:rPr>
            </w:pPr>
          </w:p>
          <w:p w:rsidR="00961308" w:rsidRDefault="00961308" w:rsidP="00961308">
            <w:pPr>
              <w:rPr>
                <w:rFonts w:ascii="Trebuchet MS" w:hAnsi="Trebuchet MS"/>
                <w:b/>
                <w:sz w:val="28"/>
                <w:szCs w:val="28"/>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961308" w:rsidRPr="00614C7B" w:rsidRDefault="00961308" w:rsidP="00961308">
            <w:pPr>
              <w:jc w:val="right"/>
              <w:rPr>
                <w:rFonts w:ascii="Trebuchet MS" w:hAnsi="Trebuchet MS"/>
                <w:sz w:val="28"/>
                <w:szCs w:val="28"/>
              </w:rPr>
            </w:pPr>
            <w:r w:rsidRPr="00614C7B">
              <w:rPr>
                <w:rFonts w:ascii="Trebuchet MS" w:hAnsi="Trebuchet MS"/>
                <w:sz w:val="28"/>
                <w:szCs w:val="28"/>
              </w:rPr>
              <w:t>Adresse</w:t>
            </w:r>
          </w:p>
        </w:tc>
        <w:tc>
          <w:tcPr>
            <w:tcW w:w="3685" w:type="dxa"/>
            <w:tcBorders>
              <w:top w:val="single" w:sz="4" w:space="0" w:color="C2D69B" w:themeColor="accent3" w:themeTint="99"/>
              <w:left w:val="single" w:sz="4" w:space="0" w:color="FFFFFF" w:themeColor="background1"/>
              <w:bottom w:val="single" w:sz="4" w:space="0" w:color="C2D69B" w:themeColor="accent3" w:themeTint="99"/>
              <w:right w:val="single" w:sz="4" w:space="0" w:color="C2D69B" w:themeColor="accent3" w:themeTint="99"/>
            </w:tcBorders>
          </w:tcPr>
          <w:p w:rsidR="00961308" w:rsidRDefault="00961308" w:rsidP="00961308">
            <w:pPr>
              <w:rPr>
                <w:rFonts w:ascii="Trebuchet MS" w:hAnsi="Trebuchet MS"/>
                <w:b/>
                <w:sz w:val="28"/>
                <w:szCs w:val="28"/>
              </w:rPr>
            </w:pPr>
          </w:p>
        </w:tc>
      </w:tr>
      <w:tr w:rsidR="00961308" w:rsidTr="00F21D8A">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961308" w:rsidRPr="00614C7B" w:rsidRDefault="00961308" w:rsidP="00961308">
            <w:pPr>
              <w:jc w:val="right"/>
              <w:rPr>
                <w:rFonts w:ascii="Trebuchet MS" w:hAnsi="Trebuchet MS"/>
                <w:sz w:val="28"/>
                <w:szCs w:val="28"/>
              </w:rPr>
            </w:pPr>
            <w:r w:rsidRPr="00614C7B">
              <w:rPr>
                <w:rFonts w:ascii="Trebuchet MS" w:hAnsi="Trebuchet MS"/>
                <w:sz w:val="28"/>
                <w:szCs w:val="28"/>
              </w:rPr>
              <w:t>Numéro de téléphone</w:t>
            </w:r>
          </w:p>
        </w:tc>
        <w:tc>
          <w:tcPr>
            <w:tcW w:w="3543" w:type="dxa"/>
            <w:tcBorders>
              <w:top w:val="single" w:sz="4" w:space="0" w:color="C2D69B" w:themeColor="accent3" w:themeTint="99"/>
              <w:left w:val="single" w:sz="4" w:space="0" w:color="FFFFFF" w:themeColor="background1"/>
              <w:bottom w:val="single" w:sz="4" w:space="0" w:color="C2D69B" w:themeColor="accent3" w:themeTint="99"/>
              <w:right w:val="single" w:sz="4" w:space="0" w:color="FFFFFF" w:themeColor="background1"/>
            </w:tcBorders>
          </w:tcPr>
          <w:p w:rsidR="00961308" w:rsidRDefault="00961308" w:rsidP="00961308">
            <w:pPr>
              <w:rPr>
                <w:rFonts w:ascii="Trebuchet MS" w:hAnsi="Trebuchet MS"/>
                <w:b/>
                <w:sz w:val="28"/>
                <w:szCs w:val="28"/>
              </w:rPr>
            </w:pPr>
          </w:p>
          <w:p w:rsidR="00034551" w:rsidRDefault="00034551" w:rsidP="00961308">
            <w:pPr>
              <w:rPr>
                <w:rFonts w:ascii="Trebuchet MS" w:hAnsi="Trebuchet MS"/>
                <w:b/>
                <w:sz w:val="28"/>
                <w:szCs w:val="28"/>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961308" w:rsidRPr="00614C7B" w:rsidRDefault="00961308" w:rsidP="00961308">
            <w:pPr>
              <w:jc w:val="right"/>
              <w:rPr>
                <w:rFonts w:ascii="Trebuchet MS" w:hAnsi="Trebuchet MS"/>
                <w:sz w:val="28"/>
                <w:szCs w:val="28"/>
              </w:rPr>
            </w:pPr>
            <w:r w:rsidRPr="00614C7B">
              <w:rPr>
                <w:rFonts w:ascii="Trebuchet MS" w:hAnsi="Trebuchet MS"/>
                <w:sz w:val="28"/>
                <w:szCs w:val="28"/>
              </w:rPr>
              <w:t>Numéro de téléphone</w:t>
            </w:r>
          </w:p>
        </w:tc>
        <w:tc>
          <w:tcPr>
            <w:tcW w:w="3685" w:type="dxa"/>
            <w:tcBorders>
              <w:top w:val="single" w:sz="4" w:space="0" w:color="C2D69B" w:themeColor="accent3" w:themeTint="99"/>
              <w:left w:val="single" w:sz="4" w:space="0" w:color="FFFFFF" w:themeColor="background1"/>
              <w:bottom w:val="single" w:sz="4" w:space="0" w:color="C2D69B" w:themeColor="accent3" w:themeTint="99"/>
              <w:right w:val="single" w:sz="4" w:space="0" w:color="C2D69B" w:themeColor="accent3" w:themeTint="99"/>
            </w:tcBorders>
          </w:tcPr>
          <w:p w:rsidR="00961308" w:rsidRDefault="00961308" w:rsidP="00961308">
            <w:pPr>
              <w:rPr>
                <w:rFonts w:ascii="Trebuchet MS" w:hAnsi="Trebuchet MS"/>
                <w:b/>
                <w:sz w:val="28"/>
                <w:szCs w:val="28"/>
              </w:rPr>
            </w:pPr>
          </w:p>
        </w:tc>
      </w:tr>
      <w:tr w:rsidR="00CB7571" w:rsidTr="00F21D8A">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CB7571" w:rsidRDefault="00CB7571" w:rsidP="00961308">
            <w:pPr>
              <w:jc w:val="right"/>
              <w:rPr>
                <w:rFonts w:ascii="Trebuchet MS" w:hAnsi="Trebuchet MS"/>
                <w:sz w:val="28"/>
                <w:szCs w:val="28"/>
              </w:rPr>
            </w:pPr>
          </w:p>
          <w:p w:rsidR="00CB7571" w:rsidRDefault="00CB7571" w:rsidP="00961308">
            <w:pPr>
              <w:jc w:val="right"/>
              <w:rPr>
                <w:rFonts w:ascii="Trebuchet MS" w:hAnsi="Trebuchet MS"/>
                <w:sz w:val="28"/>
                <w:szCs w:val="28"/>
              </w:rPr>
            </w:pPr>
            <w:r>
              <w:rPr>
                <w:rFonts w:ascii="Trebuchet MS" w:hAnsi="Trebuchet MS"/>
                <w:sz w:val="28"/>
                <w:szCs w:val="28"/>
              </w:rPr>
              <w:t>Adresse E-Mail</w:t>
            </w:r>
          </w:p>
          <w:p w:rsidR="00CB7571" w:rsidRPr="00614C7B" w:rsidRDefault="00CB7571" w:rsidP="00CB7571">
            <w:pPr>
              <w:rPr>
                <w:rFonts w:ascii="Trebuchet MS" w:hAnsi="Trebuchet MS"/>
                <w:sz w:val="28"/>
                <w:szCs w:val="28"/>
              </w:rPr>
            </w:pPr>
            <w:r>
              <w:rPr>
                <w:rFonts w:ascii="Trebuchet MS" w:hAnsi="Trebuchet MS"/>
                <w:sz w:val="28"/>
                <w:szCs w:val="28"/>
              </w:rPr>
              <w:t xml:space="preserve"> </w:t>
            </w:r>
          </w:p>
        </w:tc>
        <w:tc>
          <w:tcPr>
            <w:tcW w:w="3543" w:type="dxa"/>
            <w:tcBorders>
              <w:top w:val="single" w:sz="4" w:space="0" w:color="C2D69B" w:themeColor="accent3" w:themeTint="99"/>
              <w:left w:val="single" w:sz="4" w:space="0" w:color="FFFFFF" w:themeColor="background1"/>
              <w:bottom w:val="single" w:sz="4" w:space="0" w:color="C2D69B" w:themeColor="accent3" w:themeTint="99"/>
              <w:right w:val="single" w:sz="4" w:space="0" w:color="FFFFFF" w:themeColor="background1"/>
            </w:tcBorders>
          </w:tcPr>
          <w:p w:rsidR="00CB7571" w:rsidRDefault="00CB7571" w:rsidP="00961308">
            <w:pPr>
              <w:rPr>
                <w:rFonts w:ascii="Trebuchet MS" w:hAnsi="Trebuchet MS"/>
                <w:b/>
                <w:sz w:val="28"/>
                <w:szCs w:val="28"/>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CB7571" w:rsidRDefault="00CB7571" w:rsidP="00CB7571">
            <w:pPr>
              <w:jc w:val="right"/>
              <w:rPr>
                <w:rFonts w:ascii="Trebuchet MS" w:hAnsi="Trebuchet MS"/>
                <w:sz w:val="28"/>
                <w:szCs w:val="28"/>
              </w:rPr>
            </w:pPr>
          </w:p>
          <w:p w:rsidR="00CB7571" w:rsidRPr="00614C7B" w:rsidRDefault="00CB7571" w:rsidP="00CB7571">
            <w:pPr>
              <w:rPr>
                <w:rFonts w:ascii="Trebuchet MS" w:hAnsi="Trebuchet MS"/>
                <w:sz w:val="28"/>
                <w:szCs w:val="28"/>
              </w:rPr>
            </w:pPr>
            <w:r>
              <w:rPr>
                <w:rFonts w:ascii="Trebuchet MS" w:hAnsi="Trebuchet MS"/>
                <w:sz w:val="28"/>
                <w:szCs w:val="28"/>
              </w:rPr>
              <w:t>Adresse E-Mail</w:t>
            </w:r>
          </w:p>
        </w:tc>
        <w:tc>
          <w:tcPr>
            <w:tcW w:w="3685" w:type="dxa"/>
            <w:tcBorders>
              <w:top w:val="single" w:sz="4" w:space="0" w:color="C2D69B" w:themeColor="accent3" w:themeTint="99"/>
              <w:left w:val="single" w:sz="4" w:space="0" w:color="FFFFFF" w:themeColor="background1"/>
              <w:bottom w:val="single" w:sz="4" w:space="0" w:color="C2D69B" w:themeColor="accent3" w:themeTint="99"/>
              <w:right w:val="single" w:sz="4" w:space="0" w:color="C2D69B" w:themeColor="accent3" w:themeTint="99"/>
            </w:tcBorders>
          </w:tcPr>
          <w:p w:rsidR="00CB7571" w:rsidRDefault="00CB7571" w:rsidP="00961308">
            <w:pPr>
              <w:rPr>
                <w:rFonts w:ascii="Trebuchet MS" w:hAnsi="Trebuchet MS"/>
                <w:b/>
                <w:sz w:val="28"/>
                <w:szCs w:val="28"/>
              </w:rPr>
            </w:pPr>
          </w:p>
        </w:tc>
      </w:tr>
      <w:tr w:rsidR="00961308" w:rsidTr="00F21D8A">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961308" w:rsidRPr="00614C7B" w:rsidRDefault="009E1D5A" w:rsidP="00961308">
            <w:pPr>
              <w:jc w:val="right"/>
              <w:rPr>
                <w:rFonts w:ascii="Trebuchet MS" w:hAnsi="Trebuchet MS"/>
                <w:sz w:val="28"/>
                <w:szCs w:val="28"/>
              </w:rPr>
            </w:pPr>
            <w:r>
              <w:rPr>
                <w:rFonts w:ascii="Trebuchet MS" w:hAnsi="Trebuchet MS"/>
                <w:sz w:val="28"/>
                <w:szCs w:val="28"/>
              </w:rPr>
              <w:t>Nom</w:t>
            </w:r>
            <w:r w:rsidR="00961308" w:rsidRPr="00614C7B">
              <w:rPr>
                <w:rFonts w:ascii="Trebuchet MS" w:hAnsi="Trebuchet MS"/>
                <w:sz w:val="28"/>
                <w:szCs w:val="28"/>
              </w:rPr>
              <w:t xml:space="preserve"> </w:t>
            </w:r>
            <w:r w:rsidR="00A963A5">
              <w:rPr>
                <w:rFonts w:ascii="Trebuchet MS" w:hAnsi="Trebuchet MS"/>
                <w:sz w:val="28"/>
                <w:szCs w:val="28"/>
              </w:rPr>
              <w:t xml:space="preserve">et N° de téléphone </w:t>
            </w:r>
            <w:r w:rsidR="00961308" w:rsidRPr="00614C7B">
              <w:rPr>
                <w:rFonts w:ascii="Trebuchet MS" w:hAnsi="Trebuchet MS"/>
                <w:sz w:val="28"/>
                <w:szCs w:val="28"/>
              </w:rPr>
              <w:t>de l’employeur</w:t>
            </w:r>
            <w:r>
              <w:rPr>
                <w:rFonts w:ascii="Trebuchet MS" w:hAnsi="Trebuchet MS"/>
                <w:sz w:val="28"/>
                <w:szCs w:val="28"/>
              </w:rPr>
              <w:t xml:space="preserve"> (en cas d’urgence)</w:t>
            </w:r>
          </w:p>
        </w:tc>
        <w:tc>
          <w:tcPr>
            <w:tcW w:w="3543" w:type="dxa"/>
            <w:tcBorders>
              <w:top w:val="single" w:sz="4" w:space="0" w:color="C2D69B" w:themeColor="accent3" w:themeTint="99"/>
              <w:left w:val="single" w:sz="4" w:space="0" w:color="FFFFFF" w:themeColor="background1"/>
              <w:bottom w:val="single" w:sz="4" w:space="0" w:color="C2D69B" w:themeColor="accent3" w:themeTint="99"/>
              <w:right w:val="single" w:sz="4" w:space="0" w:color="FFFFFF" w:themeColor="background1"/>
            </w:tcBorders>
          </w:tcPr>
          <w:p w:rsidR="00961308" w:rsidRDefault="00961308" w:rsidP="00961308">
            <w:pPr>
              <w:rPr>
                <w:rFonts w:ascii="Trebuchet MS" w:hAnsi="Trebuchet MS"/>
                <w:b/>
                <w:sz w:val="28"/>
                <w:szCs w:val="28"/>
              </w:rPr>
            </w:pPr>
          </w:p>
          <w:p w:rsidR="00961308" w:rsidRDefault="00961308" w:rsidP="00961308">
            <w:pPr>
              <w:rPr>
                <w:rFonts w:ascii="Trebuchet MS" w:hAnsi="Trebuchet MS"/>
                <w:b/>
                <w:sz w:val="28"/>
                <w:szCs w:val="28"/>
              </w:rPr>
            </w:pPr>
          </w:p>
          <w:p w:rsidR="00961308" w:rsidRDefault="00961308" w:rsidP="00961308">
            <w:pPr>
              <w:rPr>
                <w:rFonts w:ascii="Trebuchet MS" w:hAnsi="Trebuchet MS"/>
                <w:b/>
                <w:sz w:val="28"/>
                <w:szCs w:val="28"/>
              </w:rPr>
            </w:pPr>
          </w:p>
          <w:p w:rsidR="00961308" w:rsidRDefault="00961308" w:rsidP="00961308">
            <w:pPr>
              <w:rPr>
                <w:rFonts w:ascii="Trebuchet MS" w:hAnsi="Trebuchet MS"/>
                <w:b/>
                <w:sz w:val="28"/>
                <w:szCs w:val="28"/>
              </w:rPr>
            </w:pPr>
          </w:p>
          <w:p w:rsidR="00034551" w:rsidRDefault="00034551" w:rsidP="00961308">
            <w:pPr>
              <w:rPr>
                <w:rFonts w:ascii="Trebuchet MS" w:hAnsi="Trebuchet MS"/>
                <w:b/>
                <w:sz w:val="28"/>
                <w:szCs w:val="28"/>
              </w:rPr>
            </w:pPr>
          </w:p>
          <w:p w:rsidR="00034551" w:rsidRDefault="00034551" w:rsidP="00961308">
            <w:pPr>
              <w:rPr>
                <w:rFonts w:ascii="Trebuchet MS" w:hAnsi="Trebuchet MS"/>
                <w:b/>
                <w:sz w:val="28"/>
                <w:szCs w:val="28"/>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CB7571" w:rsidRPr="00614C7B" w:rsidRDefault="009E1D5A" w:rsidP="009E1D5A">
            <w:pPr>
              <w:jc w:val="right"/>
              <w:rPr>
                <w:rFonts w:ascii="Trebuchet MS" w:hAnsi="Trebuchet MS"/>
                <w:sz w:val="28"/>
                <w:szCs w:val="28"/>
              </w:rPr>
            </w:pPr>
            <w:r>
              <w:rPr>
                <w:rFonts w:ascii="Trebuchet MS" w:hAnsi="Trebuchet MS"/>
                <w:sz w:val="28"/>
                <w:szCs w:val="28"/>
              </w:rPr>
              <w:t xml:space="preserve">Nom </w:t>
            </w:r>
            <w:r w:rsidR="00A963A5">
              <w:rPr>
                <w:rFonts w:ascii="Trebuchet MS" w:hAnsi="Trebuchet MS"/>
                <w:sz w:val="28"/>
                <w:szCs w:val="28"/>
              </w:rPr>
              <w:t>et N°de téléphone</w:t>
            </w:r>
            <w:r w:rsidR="00961308" w:rsidRPr="00614C7B">
              <w:rPr>
                <w:rFonts w:ascii="Trebuchet MS" w:hAnsi="Trebuchet MS"/>
                <w:sz w:val="28"/>
                <w:szCs w:val="28"/>
              </w:rPr>
              <w:t xml:space="preserve"> de l’employeur</w:t>
            </w:r>
            <w:r>
              <w:rPr>
                <w:rFonts w:ascii="Trebuchet MS" w:hAnsi="Trebuchet MS"/>
                <w:sz w:val="28"/>
                <w:szCs w:val="28"/>
              </w:rPr>
              <w:t xml:space="preserve"> (en cas d’urgence)</w:t>
            </w:r>
          </w:p>
        </w:tc>
        <w:tc>
          <w:tcPr>
            <w:tcW w:w="3685" w:type="dxa"/>
            <w:tcBorders>
              <w:top w:val="single" w:sz="4" w:space="0" w:color="C2D69B" w:themeColor="accent3" w:themeTint="99"/>
              <w:left w:val="single" w:sz="4" w:space="0" w:color="FFFFFF" w:themeColor="background1"/>
              <w:bottom w:val="single" w:sz="4" w:space="0" w:color="C2D69B" w:themeColor="accent3" w:themeTint="99"/>
              <w:right w:val="single" w:sz="4" w:space="0" w:color="C2D69B" w:themeColor="accent3" w:themeTint="99"/>
            </w:tcBorders>
          </w:tcPr>
          <w:p w:rsidR="00961308" w:rsidRDefault="00961308" w:rsidP="00961308">
            <w:pPr>
              <w:rPr>
                <w:rFonts w:ascii="Trebuchet MS" w:hAnsi="Trebuchet MS"/>
                <w:b/>
                <w:sz w:val="28"/>
                <w:szCs w:val="28"/>
              </w:rPr>
            </w:pPr>
          </w:p>
        </w:tc>
      </w:tr>
      <w:tr w:rsidR="00C50084" w:rsidTr="00F21D8A">
        <w:tc>
          <w:tcPr>
            <w:tcW w:w="11482" w:type="dxa"/>
            <w:gridSpan w:val="4"/>
            <w:tcBorders>
              <w:top w:val="single" w:sz="4" w:space="0" w:color="FFFFFF" w:themeColor="background1"/>
              <w:left w:val="single" w:sz="4" w:space="0" w:color="FFFFFF" w:themeColor="background1"/>
              <w:bottom w:val="single" w:sz="4" w:space="0" w:color="FFFFFF" w:themeColor="background1"/>
              <w:right w:val="single" w:sz="4" w:space="0" w:color="C2D69B" w:themeColor="accent3" w:themeTint="99"/>
            </w:tcBorders>
            <w:shd w:val="clear" w:color="auto" w:fill="EAF1DD" w:themeFill="accent3" w:themeFillTint="33"/>
            <w:vAlign w:val="center"/>
          </w:tcPr>
          <w:p w:rsidR="00D97916" w:rsidDel="00442623" w:rsidRDefault="00D97916" w:rsidP="00961308">
            <w:pPr>
              <w:rPr>
                <w:ins w:id="0" w:author="DUMONT Bénédicte" w:date="2018-08-02T14:59:00Z"/>
                <w:del w:id="1" w:author="Magali POSSET" w:date="2018-08-08T14:03:00Z"/>
                <w:rFonts w:ascii="Trebuchet MS" w:hAnsi="Trebuchet MS"/>
                <w:sz w:val="28"/>
                <w:szCs w:val="28"/>
              </w:rPr>
            </w:pPr>
          </w:p>
          <w:p w:rsidR="00C50084" w:rsidRDefault="00C50084" w:rsidP="00961308">
            <w:pPr>
              <w:rPr>
                <w:rFonts w:ascii="Trebuchet MS" w:hAnsi="Trebuchet MS"/>
                <w:sz w:val="28"/>
                <w:szCs w:val="28"/>
              </w:rPr>
            </w:pPr>
            <w:r>
              <w:rPr>
                <w:rFonts w:ascii="Trebuchet MS" w:hAnsi="Trebuchet MS"/>
                <w:sz w:val="28"/>
                <w:szCs w:val="28"/>
              </w:rPr>
              <w:t>L’enfant est domicilié chez</w:t>
            </w:r>
          </w:p>
          <w:p w:rsidR="00C50084" w:rsidRDefault="00C50084" w:rsidP="00961308">
            <w:pPr>
              <w:rPr>
                <w:rFonts w:ascii="Trebuchet MS" w:hAnsi="Trebuchet MS"/>
                <w:b/>
                <w:sz w:val="28"/>
                <w:szCs w:val="28"/>
              </w:rPr>
            </w:pPr>
          </w:p>
        </w:tc>
      </w:tr>
    </w:tbl>
    <w:p w:rsidR="00CB7571" w:rsidRDefault="00CB7571" w:rsidP="00AA47BE">
      <w:pPr>
        <w:rPr>
          <w:rFonts w:ascii="Trebuchet MS" w:hAnsi="Trebuchet MS"/>
          <w:b/>
          <w:sz w:val="2"/>
          <w:szCs w:val="2"/>
        </w:rPr>
      </w:pPr>
    </w:p>
    <w:p w:rsidR="00817BDD" w:rsidRDefault="00817BDD" w:rsidP="00AA47BE">
      <w:pPr>
        <w:rPr>
          <w:rFonts w:ascii="Trebuchet MS" w:hAnsi="Trebuchet MS"/>
          <w:b/>
          <w:sz w:val="2"/>
          <w:szCs w:val="2"/>
        </w:rPr>
      </w:pPr>
    </w:p>
    <w:p w:rsidR="00741BD9" w:rsidRDefault="00741BD9" w:rsidP="00AA47BE">
      <w:pPr>
        <w:rPr>
          <w:rFonts w:ascii="Trebuchet MS" w:hAnsi="Trebuchet MS"/>
          <w:b/>
          <w:sz w:val="2"/>
          <w:szCs w:val="2"/>
        </w:rPr>
      </w:pPr>
    </w:p>
    <w:p w:rsidR="00741BD9" w:rsidRDefault="00741BD9" w:rsidP="00AA47BE">
      <w:pPr>
        <w:rPr>
          <w:rFonts w:ascii="Trebuchet MS" w:hAnsi="Trebuchet MS"/>
          <w:b/>
          <w:sz w:val="2"/>
          <w:szCs w:val="2"/>
        </w:rPr>
      </w:pPr>
    </w:p>
    <w:p w:rsidR="00817BDD" w:rsidRPr="00302E02" w:rsidRDefault="00817BDD" w:rsidP="00AA47BE">
      <w:pPr>
        <w:rPr>
          <w:rFonts w:ascii="Trebuchet MS" w:hAnsi="Trebuchet MS"/>
          <w:b/>
          <w:sz w:val="2"/>
          <w:szCs w:val="2"/>
        </w:rPr>
      </w:pPr>
    </w:p>
    <w:tbl>
      <w:tblPr>
        <w:tblStyle w:val="Grilledutableau"/>
        <w:tblW w:w="11199" w:type="dxa"/>
        <w:tblLook w:val="04A0" w:firstRow="1" w:lastRow="0" w:firstColumn="1" w:lastColumn="0" w:noHBand="0" w:noVBand="1"/>
      </w:tblPr>
      <w:tblGrid>
        <w:gridCol w:w="3402"/>
        <w:gridCol w:w="7797"/>
      </w:tblGrid>
      <w:tr w:rsidR="00836CAF" w:rsidTr="00F808DD">
        <w:tc>
          <w:tcPr>
            <w:tcW w:w="11199" w:type="dxa"/>
            <w:gridSpan w:val="2"/>
            <w:tcBorders>
              <w:top w:val="nil"/>
              <w:left w:val="nil"/>
              <w:bottom w:val="single" w:sz="4" w:space="0" w:color="FFFFFF" w:themeColor="background1"/>
              <w:right w:val="nil"/>
            </w:tcBorders>
            <w:shd w:val="clear" w:color="auto" w:fill="FFCC99"/>
            <w:vAlign w:val="bottom"/>
          </w:tcPr>
          <w:p w:rsidR="00836CAF" w:rsidRDefault="00836CAF" w:rsidP="008D18AF">
            <w:pPr>
              <w:jc w:val="center"/>
              <w:rPr>
                <w:rFonts w:ascii="Trebuchet MS" w:hAnsi="Trebuchet MS"/>
                <w:b/>
                <w:sz w:val="28"/>
                <w:szCs w:val="28"/>
              </w:rPr>
            </w:pPr>
            <w:r>
              <w:rPr>
                <w:rFonts w:ascii="Trebuchet MS" w:hAnsi="Trebuchet MS"/>
                <w:b/>
                <w:sz w:val="28"/>
                <w:szCs w:val="28"/>
              </w:rPr>
              <w:lastRenderedPageBreak/>
              <w:t xml:space="preserve">MÉDECIN </w:t>
            </w:r>
            <w:r w:rsidR="00916657">
              <w:rPr>
                <w:rFonts w:ascii="Trebuchet MS" w:hAnsi="Trebuchet MS"/>
                <w:b/>
                <w:sz w:val="28"/>
                <w:szCs w:val="28"/>
              </w:rPr>
              <w:t>DE L’ENFANT</w:t>
            </w:r>
          </w:p>
          <w:p w:rsidR="00836CAF" w:rsidRDefault="00836CAF" w:rsidP="008D18AF">
            <w:pPr>
              <w:rPr>
                <w:rFonts w:ascii="Trebuchet MS" w:hAnsi="Trebuchet MS"/>
                <w:b/>
                <w:sz w:val="28"/>
                <w:szCs w:val="28"/>
              </w:rPr>
            </w:pPr>
          </w:p>
        </w:tc>
      </w:tr>
      <w:tr w:rsidR="00836CAF" w:rsidTr="00F808DD">
        <w:tc>
          <w:tcPr>
            <w:tcW w:w="3402" w:type="dxa"/>
            <w:tcBorders>
              <w:top w:val="single" w:sz="4" w:space="0" w:color="FFFFFF" w:themeColor="background1"/>
              <w:left w:val="nil"/>
              <w:bottom w:val="single" w:sz="4" w:space="0" w:color="FFFFFF" w:themeColor="background1"/>
              <w:right w:val="nil"/>
            </w:tcBorders>
            <w:shd w:val="clear" w:color="auto" w:fill="EAF1DD" w:themeFill="accent3" w:themeFillTint="33"/>
          </w:tcPr>
          <w:p w:rsidR="00836CAF" w:rsidRPr="00836CAF" w:rsidRDefault="00836CAF" w:rsidP="00836CAF">
            <w:pPr>
              <w:jc w:val="right"/>
              <w:rPr>
                <w:rFonts w:ascii="Trebuchet MS" w:hAnsi="Trebuchet MS"/>
                <w:sz w:val="28"/>
                <w:szCs w:val="28"/>
              </w:rPr>
            </w:pPr>
            <w:r w:rsidRPr="00836CAF">
              <w:rPr>
                <w:rFonts w:ascii="Trebuchet MS" w:hAnsi="Trebuchet MS"/>
                <w:sz w:val="28"/>
                <w:szCs w:val="28"/>
              </w:rPr>
              <w:t>Nom</w:t>
            </w:r>
          </w:p>
          <w:p w:rsidR="00836CAF" w:rsidRPr="00836CAF" w:rsidRDefault="00836CAF" w:rsidP="00836CAF">
            <w:pPr>
              <w:jc w:val="right"/>
              <w:rPr>
                <w:rFonts w:ascii="Trebuchet MS" w:hAnsi="Trebuchet MS"/>
                <w:sz w:val="28"/>
                <w:szCs w:val="28"/>
              </w:rPr>
            </w:pPr>
          </w:p>
        </w:tc>
        <w:tc>
          <w:tcPr>
            <w:tcW w:w="7797" w:type="dxa"/>
            <w:tcBorders>
              <w:top w:val="single" w:sz="4" w:space="0" w:color="FFFFFF" w:themeColor="background1"/>
              <w:left w:val="nil"/>
              <w:bottom w:val="single" w:sz="4" w:space="0" w:color="D6E3BC" w:themeColor="accent3" w:themeTint="66"/>
              <w:right w:val="single" w:sz="4" w:space="0" w:color="D6E3BC" w:themeColor="accent3" w:themeTint="66"/>
            </w:tcBorders>
          </w:tcPr>
          <w:p w:rsidR="00836CAF" w:rsidRDefault="00836CAF" w:rsidP="00836CAF">
            <w:pPr>
              <w:rPr>
                <w:rFonts w:ascii="Trebuchet MS" w:hAnsi="Trebuchet MS"/>
                <w:b/>
                <w:sz w:val="28"/>
                <w:szCs w:val="28"/>
              </w:rPr>
            </w:pPr>
          </w:p>
        </w:tc>
      </w:tr>
      <w:tr w:rsidR="00836CAF" w:rsidTr="00F808DD">
        <w:tc>
          <w:tcPr>
            <w:tcW w:w="3402" w:type="dxa"/>
            <w:tcBorders>
              <w:top w:val="single" w:sz="4" w:space="0" w:color="FFFFFF" w:themeColor="background1"/>
              <w:left w:val="nil"/>
              <w:bottom w:val="single" w:sz="4" w:space="0" w:color="FFFFFF" w:themeColor="background1"/>
              <w:right w:val="nil"/>
            </w:tcBorders>
            <w:shd w:val="clear" w:color="auto" w:fill="EAF1DD" w:themeFill="accent3" w:themeFillTint="33"/>
          </w:tcPr>
          <w:p w:rsidR="00836CAF" w:rsidRPr="00836CAF" w:rsidRDefault="00836CAF" w:rsidP="00836CAF">
            <w:pPr>
              <w:jc w:val="right"/>
              <w:rPr>
                <w:rFonts w:ascii="Trebuchet MS" w:hAnsi="Trebuchet MS"/>
                <w:sz w:val="28"/>
                <w:szCs w:val="28"/>
              </w:rPr>
            </w:pPr>
            <w:r w:rsidRPr="00836CAF">
              <w:rPr>
                <w:rFonts w:ascii="Trebuchet MS" w:hAnsi="Trebuchet MS"/>
                <w:sz w:val="28"/>
                <w:szCs w:val="28"/>
              </w:rPr>
              <w:t>Numéro de téléphone</w:t>
            </w:r>
          </w:p>
          <w:p w:rsidR="00836CAF" w:rsidRPr="00836CAF" w:rsidRDefault="00836CAF" w:rsidP="00836CAF">
            <w:pPr>
              <w:jc w:val="right"/>
              <w:rPr>
                <w:rFonts w:ascii="Trebuchet MS" w:hAnsi="Trebuchet MS"/>
                <w:sz w:val="28"/>
                <w:szCs w:val="28"/>
              </w:rPr>
            </w:pPr>
          </w:p>
        </w:tc>
        <w:tc>
          <w:tcPr>
            <w:tcW w:w="7797" w:type="dxa"/>
            <w:tcBorders>
              <w:top w:val="single" w:sz="4" w:space="0" w:color="D6E3BC" w:themeColor="accent3" w:themeTint="66"/>
              <w:left w:val="nil"/>
              <w:bottom w:val="single" w:sz="4" w:space="0" w:color="D6E3BC" w:themeColor="accent3" w:themeTint="66"/>
              <w:right w:val="single" w:sz="4" w:space="0" w:color="D6E3BC" w:themeColor="accent3" w:themeTint="66"/>
            </w:tcBorders>
          </w:tcPr>
          <w:p w:rsidR="00836CAF" w:rsidRDefault="00836CAF" w:rsidP="00836CAF">
            <w:pPr>
              <w:rPr>
                <w:rFonts w:ascii="Trebuchet MS" w:hAnsi="Trebuchet MS"/>
                <w:b/>
                <w:sz w:val="28"/>
                <w:szCs w:val="28"/>
              </w:rPr>
            </w:pPr>
          </w:p>
        </w:tc>
      </w:tr>
    </w:tbl>
    <w:tbl>
      <w:tblPr>
        <w:tblStyle w:val="Grilledutableau"/>
        <w:tblpPr w:leftFromText="141" w:rightFromText="141" w:vertAnchor="text" w:horzAnchor="margin" w:tblpY="34"/>
        <w:tblW w:w="11199" w:type="dxa"/>
        <w:tblLook w:val="04A0" w:firstRow="1" w:lastRow="0" w:firstColumn="1" w:lastColumn="0" w:noHBand="0" w:noVBand="1"/>
      </w:tblPr>
      <w:tblGrid>
        <w:gridCol w:w="3402"/>
        <w:gridCol w:w="7797"/>
      </w:tblGrid>
      <w:tr w:rsidR="00F808DD" w:rsidTr="00F808DD">
        <w:tc>
          <w:tcPr>
            <w:tcW w:w="11199" w:type="dxa"/>
            <w:gridSpan w:val="2"/>
            <w:tcBorders>
              <w:top w:val="nil"/>
              <w:left w:val="nil"/>
              <w:bottom w:val="single" w:sz="4" w:space="0" w:color="FFFFFF" w:themeColor="background1"/>
              <w:right w:val="nil"/>
            </w:tcBorders>
            <w:shd w:val="clear" w:color="auto" w:fill="FFCC99"/>
            <w:vAlign w:val="bottom"/>
          </w:tcPr>
          <w:p w:rsidR="00F808DD" w:rsidRDefault="00F808DD" w:rsidP="00F808DD">
            <w:pPr>
              <w:jc w:val="center"/>
              <w:rPr>
                <w:rFonts w:ascii="Trebuchet MS" w:hAnsi="Trebuchet MS"/>
                <w:b/>
                <w:sz w:val="28"/>
                <w:szCs w:val="28"/>
              </w:rPr>
            </w:pPr>
            <w:r>
              <w:rPr>
                <w:rFonts w:ascii="Trebuchet MS" w:hAnsi="Trebuchet MS"/>
                <w:b/>
                <w:sz w:val="28"/>
                <w:szCs w:val="28"/>
              </w:rPr>
              <w:t>PEDIATRE DE L’ENFANT</w:t>
            </w:r>
          </w:p>
          <w:p w:rsidR="00F808DD" w:rsidRDefault="00F808DD" w:rsidP="00F808DD">
            <w:pPr>
              <w:rPr>
                <w:rFonts w:ascii="Trebuchet MS" w:hAnsi="Trebuchet MS"/>
                <w:b/>
                <w:sz w:val="28"/>
                <w:szCs w:val="28"/>
              </w:rPr>
            </w:pPr>
          </w:p>
        </w:tc>
      </w:tr>
      <w:tr w:rsidR="00F808DD" w:rsidTr="00F808DD">
        <w:tc>
          <w:tcPr>
            <w:tcW w:w="3402" w:type="dxa"/>
            <w:tcBorders>
              <w:top w:val="single" w:sz="4" w:space="0" w:color="FFFFFF" w:themeColor="background1"/>
              <w:left w:val="nil"/>
              <w:bottom w:val="single" w:sz="4" w:space="0" w:color="FFFFFF" w:themeColor="background1"/>
              <w:right w:val="nil"/>
            </w:tcBorders>
            <w:shd w:val="clear" w:color="auto" w:fill="EAF1DD" w:themeFill="accent3" w:themeFillTint="33"/>
          </w:tcPr>
          <w:p w:rsidR="00F808DD" w:rsidRPr="00836CAF" w:rsidRDefault="00F808DD" w:rsidP="00F808DD">
            <w:pPr>
              <w:jc w:val="right"/>
              <w:rPr>
                <w:rFonts w:ascii="Trebuchet MS" w:hAnsi="Trebuchet MS"/>
                <w:sz w:val="28"/>
                <w:szCs w:val="28"/>
              </w:rPr>
            </w:pPr>
            <w:r w:rsidRPr="00836CAF">
              <w:rPr>
                <w:rFonts w:ascii="Trebuchet MS" w:hAnsi="Trebuchet MS"/>
                <w:sz w:val="28"/>
                <w:szCs w:val="28"/>
              </w:rPr>
              <w:t>Nom</w:t>
            </w:r>
          </w:p>
          <w:p w:rsidR="00F808DD" w:rsidRPr="00836CAF" w:rsidRDefault="00F808DD" w:rsidP="00F808DD">
            <w:pPr>
              <w:jc w:val="right"/>
              <w:rPr>
                <w:rFonts w:ascii="Trebuchet MS" w:hAnsi="Trebuchet MS"/>
                <w:sz w:val="28"/>
                <w:szCs w:val="28"/>
              </w:rPr>
            </w:pPr>
          </w:p>
        </w:tc>
        <w:tc>
          <w:tcPr>
            <w:tcW w:w="7797" w:type="dxa"/>
            <w:tcBorders>
              <w:top w:val="single" w:sz="4" w:space="0" w:color="FFFFFF" w:themeColor="background1"/>
              <w:left w:val="nil"/>
              <w:bottom w:val="single" w:sz="4" w:space="0" w:color="D6E3BC" w:themeColor="accent3" w:themeTint="66"/>
              <w:right w:val="single" w:sz="4" w:space="0" w:color="D6E3BC" w:themeColor="accent3" w:themeTint="66"/>
            </w:tcBorders>
          </w:tcPr>
          <w:p w:rsidR="00F808DD" w:rsidRDefault="00F808DD" w:rsidP="00F808DD">
            <w:pPr>
              <w:rPr>
                <w:rFonts w:ascii="Trebuchet MS" w:hAnsi="Trebuchet MS"/>
                <w:b/>
                <w:sz w:val="28"/>
                <w:szCs w:val="28"/>
              </w:rPr>
            </w:pPr>
          </w:p>
        </w:tc>
      </w:tr>
      <w:tr w:rsidR="00F808DD" w:rsidTr="00F808DD">
        <w:tc>
          <w:tcPr>
            <w:tcW w:w="3402" w:type="dxa"/>
            <w:tcBorders>
              <w:top w:val="single" w:sz="4" w:space="0" w:color="FFFFFF" w:themeColor="background1"/>
              <w:left w:val="nil"/>
              <w:bottom w:val="single" w:sz="4" w:space="0" w:color="FFFFFF" w:themeColor="background1"/>
              <w:right w:val="nil"/>
            </w:tcBorders>
            <w:shd w:val="clear" w:color="auto" w:fill="EAF1DD" w:themeFill="accent3" w:themeFillTint="33"/>
          </w:tcPr>
          <w:p w:rsidR="00F808DD" w:rsidRPr="00836CAF" w:rsidRDefault="00F808DD" w:rsidP="00F808DD">
            <w:pPr>
              <w:jc w:val="right"/>
              <w:rPr>
                <w:rFonts w:ascii="Trebuchet MS" w:hAnsi="Trebuchet MS"/>
                <w:sz w:val="28"/>
                <w:szCs w:val="28"/>
              </w:rPr>
            </w:pPr>
            <w:r w:rsidRPr="00836CAF">
              <w:rPr>
                <w:rFonts w:ascii="Trebuchet MS" w:hAnsi="Trebuchet MS"/>
                <w:sz w:val="28"/>
                <w:szCs w:val="28"/>
              </w:rPr>
              <w:t>Numéro de téléphone</w:t>
            </w:r>
          </w:p>
          <w:p w:rsidR="00F808DD" w:rsidRPr="00836CAF" w:rsidRDefault="00F808DD" w:rsidP="00F808DD">
            <w:pPr>
              <w:jc w:val="right"/>
              <w:rPr>
                <w:rFonts w:ascii="Trebuchet MS" w:hAnsi="Trebuchet MS"/>
                <w:sz w:val="28"/>
                <w:szCs w:val="28"/>
              </w:rPr>
            </w:pPr>
          </w:p>
        </w:tc>
        <w:tc>
          <w:tcPr>
            <w:tcW w:w="7797" w:type="dxa"/>
            <w:tcBorders>
              <w:top w:val="single" w:sz="4" w:space="0" w:color="D6E3BC" w:themeColor="accent3" w:themeTint="66"/>
              <w:left w:val="nil"/>
              <w:bottom w:val="single" w:sz="4" w:space="0" w:color="D6E3BC" w:themeColor="accent3" w:themeTint="66"/>
              <w:right w:val="single" w:sz="4" w:space="0" w:color="D6E3BC" w:themeColor="accent3" w:themeTint="66"/>
            </w:tcBorders>
          </w:tcPr>
          <w:p w:rsidR="00F808DD" w:rsidRDefault="00F808DD" w:rsidP="00F808DD">
            <w:pPr>
              <w:rPr>
                <w:rFonts w:ascii="Trebuchet MS" w:hAnsi="Trebuchet MS"/>
                <w:b/>
                <w:sz w:val="28"/>
                <w:szCs w:val="28"/>
              </w:rPr>
            </w:pPr>
          </w:p>
        </w:tc>
      </w:tr>
    </w:tbl>
    <w:p w:rsidR="00D92817" w:rsidRDefault="00D92817" w:rsidP="00F808DD">
      <w:pPr>
        <w:spacing w:after="0"/>
        <w:rPr>
          <w:rFonts w:ascii="Trebuchet MS" w:hAnsi="Trebuchet MS"/>
          <w:sz w:val="16"/>
          <w:szCs w:val="16"/>
        </w:rPr>
      </w:pPr>
    </w:p>
    <w:p w:rsidR="00904486" w:rsidRPr="00034551" w:rsidRDefault="00904486" w:rsidP="00F808DD">
      <w:pPr>
        <w:spacing w:after="0"/>
        <w:rPr>
          <w:rFonts w:ascii="Trebuchet MS" w:hAnsi="Trebuchet MS"/>
          <w:sz w:val="28"/>
          <w:szCs w:val="28"/>
        </w:rPr>
      </w:pPr>
    </w:p>
    <w:tbl>
      <w:tblPr>
        <w:tblStyle w:val="Grilledutableau"/>
        <w:tblW w:w="11307" w:type="dxa"/>
        <w:tblLook w:val="04A0" w:firstRow="1" w:lastRow="0" w:firstColumn="1" w:lastColumn="0" w:noHBand="0" w:noVBand="1"/>
      </w:tblPr>
      <w:tblGrid>
        <w:gridCol w:w="1985"/>
        <w:gridCol w:w="3510"/>
        <w:gridCol w:w="1701"/>
        <w:gridCol w:w="4111"/>
      </w:tblGrid>
      <w:tr w:rsidR="00034551" w:rsidRPr="00034551" w:rsidTr="00F21D8A">
        <w:tc>
          <w:tcPr>
            <w:tcW w:w="11307" w:type="dxa"/>
            <w:gridSpan w:val="4"/>
            <w:tcBorders>
              <w:top w:val="nil"/>
              <w:left w:val="nil"/>
              <w:bottom w:val="single" w:sz="4" w:space="0" w:color="FFFFFF" w:themeColor="background1"/>
              <w:right w:val="nil"/>
            </w:tcBorders>
            <w:shd w:val="clear" w:color="auto" w:fill="FFCC99"/>
            <w:vAlign w:val="center"/>
          </w:tcPr>
          <w:p w:rsidR="00034551" w:rsidRPr="00034551" w:rsidRDefault="00034551" w:rsidP="00034551">
            <w:pPr>
              <w:jc w:val="center"/>
              <w:rPr>
                <w:rFonts w:ascii="Trebuchet MS" w:hAnsi="Trebuchet MS"/>
                <w:b/>
                <w:sz w:val="28"/>
                <w:szCs w:val="28"/>
              </w:rPr>
            </w:pPr>
            <w:r w:rsidRPr="00034551">
              <w:rPr>
                <w:rFonts w:ascii="Trebuchet MS" w:hAnsi="Trebuchet MS"/>
                <w:b/>
                <w:sz w:val="28"/>
                <w:szCs w:val="28"/>
              </w:rPr>
              <w:t>PERSONNE DE CONTACT EN CAS D’URGENCE</w:t>
            </w:r>
          </w:p>
          <w:p w:rsidR="00034551" w:rsidRPr="00034551" w:rsidRDefault="00034551" w:rsidP="00034551">
            <w:pPr>
              <w:jc w:val="center"/>
              <w:rPr>
                <w:rFonts w:ascii="Trebuchet MS" w:hAnsi="Trebuchet MS"/>
                <w:b/>
                <w:sz w:val="28"/>
                <w:szCs w:val="28"/>
              </w:rPr>
            </w:pPr>
            <w:r w:rsidRPr="00034551">
              <w:rPr>
                <w:rFonts w:ascii="Trebuchet MS" w:hAnsi="Trebuchet MS"/>
                <w:b/>
              </w:rPr>
              <w:t>(autres que les parents)</w:t>
            </w:r>
          </w:p>
        </w:tc>
      </w:tr>
      <w:tr w:rsidR="00034551" w:rsidTr="00817BDD">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034551" w:rsidRPr="00034551" w:rsidRDefault="00034551" w:rsidP="00034551">
            <w:pPr>
              <w:jc w:val="right"/>
              <w:rPr>
                <w:rFonts w:ascii="Trebuchet MS" w:hAnsi="Trebuchet MS"/>
                <w:sz w:val="28"/>
                <w:szCs w:val="28"/>
              </w:rPr>
            </w:pPr>
            <w:r w:rsidRPr="00034551">
              <w:rPr>
                <w:rFonts w:ascii="Trebuchet MS" w:hAnsi="Trebuchet MS"/>
                <w:sz w:val="28"/>
                <w:szCs w:val="28"/>
              </w:rPr>
              <w:t>Nom</w:t>
            </w:r>
          </w:p>
        </w:tc>
        <w:tc>
          <w:tcPr>
            <w:tcW w:w="3510" w:type="dxa"/>
            <w:tcBorders>
              <w:top w:val="single" w:sz="4" w:space="0" w:color="FFFFFF" w:themeColor="background1"/>
              <w:left w:val="single" w:sz="4" w:space="0" w:color="FFFFFF" w:themeColor="background1"/>
              <w:bottom w:val="single" w:sz="4" w:space="0" w:color="C2D69B" w:themeColor="accent3" w:themeTint="99"/>
              <w:right w:val="nil"/>
            </w:tcBorders>
          </w:tcPr>
          <w:p w:rsidR="00034551" w:rsidRDefault="00034551" w:rsidP="00D92817">
            <w:pPr>
              <w:rPr>
                <w:rFonts w:ascii="Trebuchet MS" w:hAnsi="Trebuchet MS"/>
              </w:rPr>
            </w:pPr>
          </w:p>
          <w:p w:rsidR="00034551" w:rsidRDefault="00034551" w:rsidP="00D92817">
            <w:pPr>
              <w:rPr>
                <w:rFonts w:ascii="Trebuchet MS" w:hAnsi="Trebuchet MS"/>
              </w:rPr>
            </w:pPr>
          </w:p>
          <w:p w:rsidR="00034551" w:rsidRDefault="00034551" w:rsidP="00D92817">
            <w:pPr>
              <w:rPr>
                <w:rFonts w:ascii="Trebuchet MS" w:hAnsi="Trebuchet MS"/>
              </w:rPr>
            </w:pPr>
          </w:p>
        </w:tc>
        <w:tc>
          <w:tcPr>
            <w:tcW w:w="1701" w:type="dxa"/>
            <w:tcBorders>
              <w:top w:val="single" w:sz="4" w:space="0" w:color="FFFFFF" w:themeColor="background1"/>
              <w:left w:val="nil"/>
              <w:bottom w:val="single" w:sz="4" w:space="0" w:color="FFFFFF" w:themeColor="background1"/>
              <w:right w:val="single" w:sz="4" w:space="0" w:color="C2D69B" w:themeColor="accent3" w:themeTint="99"/>
            </w:tcBorders>
            <w:shd w:val="clear" w:color="auto" w:fill="EAF1DD" w:themeFill="accent3" w:themeFillTint="33"/>
            <w:vAlign w:val="center"/>
          </w:tcPr>
          <w:p w:rsidR="00034551" w:rsidRPr="0061404D" w:rsidRDefault="00034551" w:rsidP="0061404D">
            <w:pPr>
              <w:jc w:val="right"/>
              <w:rPr>
                <w:rFonts w:ascii="Trebuchet MS" w:hAnsi="Trebuchet MS"/>
                <w:sz w:val="28"/>
                <w:szCs w:val="28"/>
              </w:rPr>
            </w:pPr>
            <w:r w:rsidRPr="0061404D">
              <w:rPr>
                <w:rFonts w:ascii="Trebuchet MS" w:hAnsi="Trebuchet MS"/>
                <w:sz w:val="28"/>
                <w:szCs w:val="28"/>
              </w:rPr>
              <w:t>Nom</w:t>
            </w:r>
          </w:p>
        </w:tc>
        <w:tc>
          <w:tcPr>
            <w:tcW w:w="4111" w:type="dxa"/>
            <w:tcBorders>
              <w:top w:val="single" w:sz="4" w:space="0" w:color="FFFFFF" w:themeColor="background1"/>
              <w:left w:val="single" w:sz="4" w:space="0" w:color="C2D69B" w:themeColor="accent3" w:themeTint="99"/>
              <w:bottom w:val="single" w:sz="4" w:space="0" w:color="C2D69B" w:themeColor="accent3" w:themeTint="99"/>
              <w:right w:val="single" w:sz="4" w:space="0" w:color="C2D69B" w:themeColor="accent3" w:themeTint="99"/>
            </w:tcBorders>
          </w:tcPr>
          <w:p w:rsidR="00034551" w:rsidRDefault="00034551" w:rsidP="00D92817">
            <w:pPr>
              <w:rPr>
                <w:rFonts w:ascii="Trebuchet MS" w:hAnsi="Trebuchet MS"/>
              </w:rPr>
            </w:pPr>
          </w:p>
        </w:tc>
      </w:tr>
      <w:tr w:rsidR="00034551" w:rsidTr="00817BDD">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034551" w:rsidRPr="00034551" w:rsidRDefault="00034551" w:rsidP="00034551">
            <w:pPr>
              <w:jc w:val="right"/>
              <w:rPr>
                <w:rFonts w:ascii="Trebuchet MS" w:hAnsi="Trebuchet MS"/>
                <w:sz w:val="28"/>
                <w:szCs w:val="28"/>
              </w:rPr>
            </w:pPr>
            <w:r w:rsidRPr="00034551">
              <w:rPr>
                <w:rFonts w:ascii="Trebuchet MS" w:hAnsi="Trebuchet MS"/>
                <w:sz w:val="28"/>
                <w:szCs w:val="28"/>
              </w:rPr>
              <w:t>Lien de parenté</w:t>
            </w:r>
          </w:p>
        </w:tc>
        <w:tc>
          <w:tcPr>
            <w:tcW w:w="3510" w:type="dxa"/>
            <w:tcBorders>
              <w:top w:val="single" w:sz="4" w:space="0" w:color="C2D69B" w:themeColor="accent3" w:themeTint="99"/>
              <w:left w:val="single" w:sz="4" w:space="0" w:color="FFFFFF" w:themeColor="background1"/>
              <w:bottom w:val="single" w:sz="4" w:space="0" w:color="C2D69B" w:themeColor="accent3" w:themeTint="99"/>
              <w:right w:val="nil"/>
            </w:tcBorders>
          </w:tcPr>
          <w:p w:rsidR="00034551" w:rsidRDefault="00034551" w:rsidP="00D92817">
            <w:pPr>
              <w:rPr>
                <w:rFonts w:ascii="Trebuchet MS" w:hAnsi="Trebuchet MS"/>
              </w:rPr>
            </w:pPr>
          </w:p>
          <w:p w:rsidR="00034551" w:rsidRDefault="00034551" w:rsidP="00D92817">
            <w:pPr>
              <w:rPr>
                <w:rFonts w:ascii="Trebuchet MS" w:hAnsi="Trebuchet MS"/>
              </w:rPr>
            </w:pPr>
          </w:p>
          <w:p w:rsidR="00034551" w:rsidRDefault="00034551" w:rsidP="00D92817">
            <w:pPr>
              <w:rPr>
                <w:rFonts w:ascii="Trebuchet MS" w:hAnsi="Trebuchet MS"/>
              </w:rPr>
            </w:pPr>
          </w:p>
        </w:tc>
        <w:tc>
          <w:tcPr>
            <w:tcW w:w="1701" w:type="dxa"/>
            <w:tcBorders>
              <w:top w:val="single" w:sz="4" w:space="0" w:color="FFFFFF" w:themeColor="background1"/>
              <w:left w:val="nil"/>
              <w:bottom w:val="single" w:sz="4" w:space="0" w:color="FFFFFF" w:themeColor="background1"/>
              <w:right w:val="single" w:sz="4" w:space="0" w:color="C2D69B" w:themeColor="accent3" w:themeTint="99"/>
            </w:tcBorders>
            <w:shd w:val="clear" w:color="auto" w:fill="EAF1DD" w:themeFill="accent3" w:themeFillTint="33"/>
            <w:vAlign w:val="center"/>
          </w:tcPr>
          <w:p w:rsidR="00034551" w:rsidRPr="0061404D" w:rsidRDefault="00034551" w:rsidP="0061404D">
            <w:pPr>
              <w:jc w:val="right"/>
              <w:rPr>
                <w:rFonts w:ascii="Trebuchet MS" w:hAnsi="Trebuchet MS"/>
                <w:sz w:val="28"/>
                <w:szCs w:val="28"/>
              </w:rPr>
            </w:pPr>
            <w:r w:rsidRPr="0061404D">
              <w:rPr>
                <w:rFonts w:ascii="Trebuchet MS" w:hAnsi="Trebuchet MS"/>
                <w:sz w:val="28"/>
                <w:szCs w:val="28"/>
              </w:rPr>
              <w:t>Lien de parenté</w:t>
            </w:r>
          </w:p>
        </w:tc>
        <w:tc>
          <w:tcPr>
            <w:tcW w:w="411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034551" w:rsidRDefault="00034551" w:rsidP="00D92817">
            <w:pPr>
              <w:rPr>
                <w:rFonts w:ascii="Trebuchet MS" w:hAnsi="Trebuchet MS"/>
              </w:rPr>
            </w:pPr>
          </w:p>
        </w:tc>
      </w:tr>
      <w:tr w:rsidR="00034551" w:rsidTr="00817BDD">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rsidR="00034551" w:rsidRPr="00034551" w:rsidRDefault="00034551" w:rsidP="00034551">
            <w:pPr>
              <w:jc w:val="right"/>
              <w:rPr>
                <w:rFonts w:ascii="Trebuchet MS" w:hAnsi="Trebuchet MS"/>
                <w:sz w:val="28"/>
                <w:szCs w:val="28"/>
              </w:rPr>
            </w:pPr>
            <w:r w:rsidRPr="00034551">
              <w:rPr>
                <w:rFonts w:ascii="Trebuchet MS" w:hAnsi="Trebuchet MS"/>
                <w:sz w:val="28"/>
                <w:szCs w:val="28"/>
              </w:rPr>
              <w:t>Numéro de téléphone</w:t>
            </w:r>
          </w:p>
        </w:tc>
        <w:tc>
          <w:tcPr>
            <w:tcW w:w="3510" w:type="dxa"/>
            <w:tcBorders>
              <w:top w:val="single" w:sz="4" w:space="0" w:color="C2D69B" w:themeColor="accent3" w:themeTint="99"/>
              <w:left w:val="single" w:sz="4" w:space="0" w:color="FFFFFF" w:themeColor="background1"/>
              <w:bottom w:val="single" w:sz="4" w:space="0" w:color="C2D69B" w:themeColor="accent3" w:themeTint="99"/>
              <w:right w:val="nil"/>
            </w:tcBorders>
          </w:tcPr>
          <w:p w:rsidR="00034551" w:rsidRDefault="00034551" w:rsidP="00D92817">
            <w:pPr>
              <w:rPr>
                <w:rFonts w:ascii="Trebuchet MS" w:hAnsi="Trebuchet MS"/>
              </w:rPr>
            </w:pPr>
          </w:p>
          <w:p w:rsidR="00034551" w:rsidRDefault="00034551" w:rsidP="00D92817">
            <w:pPr>
              <w:rPr>
                <w:rFonts w:ascii="Trebuchet MS" w:hAnsi="Trebuchet MS"/>
              </w:rPr>
            </w:pPr>
          </w:p>
          <w:p w:rsidR="00034551" w:rsidRDefault="00034551" w:rsidP="00D92817">
            <w:pPr>
              <w:rPr>
                <w:rFonts w:ascii="Trebuchet MS" w:hAnsi="Trebuchet MS"/>
              </w:rPr>
            </w:pPr>
          </w:p>
        </w:tc>
        <w:tc>
          <w:tcPr>
            <w:tcW w:w="1701" w:type="dxa"/>
            <w:tcBorders>
              <w:top w:val="single" w:sz="4" w:space="0" w:color="FFFFFF" w:themeColor="background1"/>
              <w:left w:val="nil"/>
              <w:bottom w:val="single" w:sz="4" w:space="0" w:color="FFFFFF" w:themeColor="background1"/>
              <w:right w:val="single" w:sz="4" w:space="0" w:color="C2D69B" w:themeColor="accent3" w:themeTint="99"/>
            </w:tcBorders>
            <w:shd w:val="clear" w:color="auto" w:fill="EAF1DD" w:themeFill="accent3" w:themeFillTint="33"/>
            <w:vAlign w:val="center"/>
          </w:tcPr>
          <w:p w:rsidR="00034551" w:rsidRPr="0061404D" w:rsidRDefault="00034551" w:rsidP="0061404D">
            <w:pPr>
              <w:jc w:val="right"/>
              <w:rPr>
                <w:rFonts w:ascii="Trebuchet MS" w:hAnsi="Trebuchet MS"/>
                <w:sz w:val="28"/>
                <w:szCs w:val="28"/>
              </w:rPr>
            </w:pPr>
            <w:r w:rsidRPr="0061404D">
              <w:rPr>
                <w:rFonts w:ascii="Trebuchet MS" w:hAnsi="Trebuchet MS"/>
                <w:sz w:val="28"/>
                <w:szCs w:val="28"/>
              </w:rPr>
              <w:t>Numéro de téléphone</w:t>
            </w:r>
          </w:p>
        </w:tc>
        <w:tc>
          <w:tcPr>
            <w:tcW w:w="411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rsidR="00034551" w:rsidRDefault="00034551" w:rsidP="00D92817">
            <w:pPr>
              <w:rPr>
                <w:rFonts w:ascii="Trebuchet MS" w:hAnsi="Trebuchet MS"/>
              </w:rPr>
            </w:pPr>
          </w:p>
        </w:tc>
      </w:tr>
    </w:tbl>
    <w:tbl>
      <w:tblPr>
        <w:tblStyle w:val="Grilledutableau"/>
        <w:tblpPr w:leftFromText="141" w:rightFromText="141" w:vertAnchor="text" w:horzAnchor="margin" w:tblpY="1001"/>
        <w:tblW w:w="11341" w:type="dxa"/>
        <w:tblLook w:val="04A0" w:firstRow="1" w:lastRow="0" w:firstColumn="1" w:lastColumn="0" w:noHBand="0" w:noVBand="1"/>
      </w:tblPr>
      <w:tblGrid>
        <w:gridCol w:w="11341"/>
      </w:tblGrid>
      <w:tr w:rsidR="009E1D5A" w:rsidTr="009E1D5A">
        <w:tc>
          <w:tcPr>
            <w:tcW w:w="11341" w:type="dxa"/>
            <w:shd w:val="clear" w:color="auto" w:fill="FABF8F" w:themeFill="accent6" w:themeFillTint="99"/>
          </w:tcPr>
          <w:p w:rsidR="009E1D5A" w:rsidRPr="000E4A61" w:rsidRDefault="009E1D5A" w:rsidP="009E1D5A">
            <w:pPr>
              <w:spacing w:before="120"/>
              <w:jc w:val="center"/>
              <w:rPr>
                <w:rFonts w:ascii="Trebuchet MS" w:hAnsi="Trebuchet MS"/>
                <w:b/>
                <w:sz w:val="28"/>
                <w:szCs w:val="28"/>
              </w:rPr>
            </w:pPr>
            <w:r w:rsidRPr="000E4A61">
              <w:rPr>
                <w:rFonts w:ascii="Trebuchet MS" w:hAnsi="Trebuchet MS"/>
                <w:b/>
                <w:sz w:val="28"/>
                <w:szCs w:val="28"/>
              </w:rPr>
              <w:t>INFORMATIONS Complémentaires</w:t>
            </w:r>
          </w:p>
        </w:tc>
      </w:tr>
      <w:tr w:rsidR="009E1D5A" w:rsidTr="009E1D5A">
        <w:tc>
          <w:tcPr>
            <w:tcW w:w="11341" w:type="dxa"/>
            <w:shd w:val="clear" w:color="auto" w:fill="FFFFFF" w:themeFill="background1"/>
          </w:tcPr>
          <w:p w:rsidR="009E1D5A" w:rsidRPr="00F808DD" w:rsidRDefault="009E1D5A" w:rsidP="009E1D5A">
            <w:pPr>
              <w:spacing w:before="120"/>
              <w:rPr>
                <w:rFonts w:ascii="Trebuchet MS" w:hAnsi="Trebuchet MS"/>
                <w:b/>
                <w:sz w:val="24"/>
                <w:szCs w:val="24"/>
              </w:rPr>
            </w:pPr>
            <w:r w:rsidRPr="00F808DD">
              <w:rPr>
                <w:rFonts w:ascii="Trebuchet MS" w:hAnsi="Trebuchet MS"/>
                <w:b/>
                <w:sz w:val="24"/>
                <w:szCs w:val="24"/>
              </w:rPr>
              <w:t>Etes-vous* :</w:t>
            </w:r>
          </w:p>
          <w:p w:rsidR="009E1D5A" w:rsidRPr="00F808DD" w:rsidRDefault="009E1D5A" w:rsidP="009E1D5A">
            <w:pPr>
              <w:pStyle w:val="Paragraphedeliste"/>
              <w:numPr>
                <w:ilvl w:val="0"/>
                <w:numId w:val="5"/>
              </w:numPr>
              <w:spacing w:before="120"/>
              <w:rPr>
                <w:rFonts w:ascii="Trebuchet MS" w:hAnsi="Trebuchet MS"/>
                <w:sz w:val="24"/>
                <w:szCs w:val="24"/>
              </w:rPr>
            </w:pPr>
            <w:r w:rsidRPr="00F808DD">
              <w:rPr>
                <w:rFonts w:ascii="Trebuchet MS" w:hAnsi="Trebuchet MS"/>
                <w:sz w:val="24"/>
                <w:szCs w:val="24"/>
              </w:rPr>
              <w:t xml:space="preserve">Une famille monoparentale ? </w:t>
            </w:r>
          </w:p>
          <w:p w:rsidR="009E1D5A" w:rsidRPr="00F808DD" w:rsidRDefault="009E1D5A" w:rsidP="009E1D5A">
            <w:pPr>
              <w:spacing w:before="120"/>
              <w:rPr>
                <w:rFonts w:ascii="Trebuchet MS" w:hAnsi="Trebuchet MS"/>
                <w:sz w:val="24"/>
                <w:szCs w:val="24"/>
              </w:rPr>
            </w:pPr>
            <w:r w:rsidRPr="00F808DD">
              <w:rPr>
                <w:rFonts w:ascii="Trebuchet MS" w:hAnsi="Trebuchet MS"/>
                <w:sz w:val="24"/>
                <w:szCs w:val="24"/>
              </w:rPr>
              <w:t xml:space="preserve">Si oui, merci de nous fournir une composition de ménage. </w:t>
            </w:r>
          </w:p>
          <w:p w:rsidR="009E1D5A" w:rsidRPr="00F808DD" w:rsidRDefault="009E1D5A" w:rsidP="009E1D5A">
            <w:pPr>
              <w:pStyle w:val="Paragraphedeliste"/>
              <w:numPr>
                <w:ilvl w:val="0"/>
                <w:numId w:val="5"/>
              </w:numPr>
              <w:spacing w:before="120"/>
              <w:rPr>
                <w:rFonts w:ascii="Trebuchet MS" w:hAnsi="Trebuchet MS"/>
                <w:sz w:val="24"/>
                <w:szCs w:val="24"/>
              </w:rPr>
            </w:pPr>
            <w:r w:rsidRPr="00F808DD">
              <w:rPr>
                <w:rFonts w:ascii="Trebuchet MS" w:hAnsi="Trebuchet MS"/>
                <w:sz w:val="24"/>
                <w:szCs w:val="24"/>
              </w:rPr>
              <w:t>Bénéficiaire du statut BIM (OMNIO / VIPO) ?</w:t>
            </w:r>
          </w:p>
          <w:p w:rsidR="009E1D5A" w:rsidRPr="00F808DD" w:rsidRDefault="009E1D5A" w:rsidP="009E1D5A">
            <w:pPr>
              <w:spacing w:before="120"/>
              <w:rPr>
                <w:rFonts w:ascii="Trebuchet MS" w:hAnsi="Trebuchet MS"/>
                <w:sz w:val="24"/>
                <w:szCs w:val="24"/>
              </w:rPr>
            </w:pPr>
            <w:r w:rsidRPr="00F808DD">
              <w:rPr>
                <w:rFonts w:ascii="Trebuchet MS" w:hAnsi="Trebuchet MS"/>
                <w:sz w:val="24"/>
                <w:szCs w:val="24"/>
              </w:rPr>
              <w:t>Si oui, merci de nous fournir une attestation d’un service reconnu.</w:t>
            </w:r>
          </w:p>
          <w:p w:rsidR="009E1D5A" w:rsidRPr="00E87C8E" w:rsidRDefault="009E1D5A" w:rsidP="00F808DD">
            <w:pPr>
              <w:spacing w:before="120"/>
              <w:jc w:val="center"/>
              <w:rPr>
                <w:rFonts w:ascii="Trebuchet MS" w:hAnsi="Trebuchet MS"/>
                <w:b/>
                <w:sz w:val="24"/>
                <w:szCs w:val="24"/>
              </w:rPr>
            </w:pPr>
            <w:r w:rsidRPr="00E87C8E">
              <w:rPr>
                <w:rFonts w:ascii="Trebuchet MS" w:hAnsi="Trebuchet MS"/>
                <w:b/>
                <w:sz w:val="24"/>
                <w:szCs w:val="24"/>
              </w:rPr>
              <w:t>Sans ces documents, un tarif réduit ne pourra être appliqué.</w:t>
            </w:r>
          </w:p>
          <w:p w:rsidR="009E1D5A" w:rsidRPr="009E1D5A" w:rsidRDefault="009E1D5A" w:rsidP="009E1D5A">
            <w:pPr>
              <w:spacing w:before="120"/>
              <w:rPr>
                <w:rFonts w:ascii="Trebuchet MS" w:hAnsi="Trebuchet MS"/>
              </w:rPr>
            </w:pPr>
            <w:r w:rsidRPr="009E1D5A">
              <w:rPr>
                <w:rFonts w:ascii="Trebuchet MS" w:hAnsi="Trebuchet MS"/>
              </w:rPr>
              <w:t>Pour toute autre situation sociale et financière difficile, veuillez prendre contact avec l’assistante sociale du service, Mme Huylebroeck Fanny, au 087/31.10.34.</w:t>
            </w:r>
          </w:p>
        </w:tc>
      </w:tr>
    </w:tbl>
    <w:p w:rsidR="00916657" w:rsidRDefault="008815A2" w:rsidP="00D92817">
      <w:pPr>
        <w:rPr>
          <w:rFonts w:ascii="Trebuchet MS" w:hAnsi="Trebuchet MS"/>
        </w:rPr>
      </w:pPr>
      <w:r w:rsidRPr="008815A2">
        <w:rPr>
          <w:rFonts w:ascii="Trebuchet MS" w:hAnsi="Trebuchet MS"/>
        </w:rPr>
        <w:t>N.B. : En cas d’urgence, les parents sont toujours contactés en premier lieu, sauf en cas d’urgence vitale auquel cas le 112 est appelé en premier.</w:t>
      </w:r>
    </w:p>
    <w:tbl>
      <w:tblPr>
        <w:tblStyle w:val="Grilledutableau"/>
        <w:tblW w:w="11341" w:type="dxa"/>
        <w:tblInd w:w="-34" w:type="dxa"/>
        <w:tblLook w:val="04A0" w:firstRow="1" w:lastRow="0" w:firstColumn="1" w:lastColumn="0" w:noHBand="0" w:noVBand="1"/>
      </w:tblPr>
      <w:tblGrid>
        <w:gridCol w:w="4253"/>
        <w:gridCol w:w="7088"/>
      </w:tblGrid>
      <w:tr w:rsidR="005D23BB" w:rsidTr="00817BDD">
        <w:tc>
          <w:tcPr>
            <w:tcW w:w="11341" w:type="dxa"/>
            <w:gridSpan w:val="2"/>
            <w:shd w:val="clear" w:color="auto" w:fill="FABF8F" w:themeFill="accent6" w:themeFillTint="99"/>
            <w:vAlign w:val="center"/>
          </w:tcPr>
          <w:p w:rsidR="005D23BB" w:rsidRPr="005D23BB" w:rsidRDefault="005D23BB" w:rsidP="005D23BB">
            <w:pPr>
              <w:jc w:val="center"/>
              <w:rPr>
                <w:rFonts w:ascii="Trebuchet MS" w:hAnsi="Trebuchet MS"/>
                <w:b/>
                <w:sz w:val="28"/>
                <w:szCs w:val="28"/>
              </w:rPr>
            </w:pPr>
            <w:r w:rsidRPr="005D23BB">
              <w:rPr>
                <w:rFonts w:ascii="Trebuchet MS" w:hAnsi="Trebuchet MS"/>
                <w:b/>
                <w:sz w:val="28"/>
                <w:szCs w:val="28"/>
              </w:rPr>
              <w:t>FACTURATION</w:t>
            </w:r>
          </w:p>
          <w:p w:rsidR="005D23BB" w:rsidRDefault="005D23BB" w:rsidP="005D23BB">
            <w:pPr>
              <w:jc w:val="center"/>
              <w:rPr>
                <w:rFonts w:ascii="Trebuchet MS" w:hAnsi="Trebuchet MS"/>
              </w:rPr>
            </w:pPr>
          </w:p>
        </w:tc>
      </w:tr>
      <w:tr w:rsidR="005D23BB" w:rsidTr="00817BDD">
        <w:tc>
          <w:tcPr>
            <w:tcW w:w="4253" w:type="dxa"/>
            <w:vAlign w:val="center"/>
          </w:tcPr>
          <w:p w:rsidR="0079697E" w:rsidRDefault="0079697E" w:rsidP="00F65D3B">
            <w:pPr>
              <w:jc w:val="right"/>
              <w:rPr>
                <w:rFonts w:ascii="Trebuchet MS" w:hAnsi="Trebuchet MS"/>
              </w:rPr>
            </w:pPr>
          </w:p>
          <w:p w:rsidR="009E1D5A" w:rsidRDefault="005D23BB" w:rsidP="00F65D3B">
            <w:pPr>
              <w:jc w:val="right"/>
              <w:rPr>
                <w:rFonts w:ascii="Trebuchet MS" w:hAnsi="Trebuchet MS"/>
              </w:rPr>
            </w:pPr>
            <w:r>
              <w:rPr>
                <w:rFonts w:ascii="Trebuchet MS" w:hAnsi="Trebuchet MS"/>
              </w:rPr>
              <w:t>La facture doit être établie au nom de</w:t>
            </w:r>
          </w:p>
          <w:p w:rsidR="005D23BB" w:rsidRDefault="00E87C8E" w:rsidP="00F65D3B">
            <w:pPr>
              <w:jc w:val="right"/>
              <w:rPr>
                <w:rFonts w:ascii="Trebuchet MS" w:hAnsi="Trebuchet MS"/>
              </w:rPr>
            </w:pPr>
            <w:r>
              <w:rPr>
                <w:rFonts w:ascii="Trebuchet MS" w:hAnsi="Trebuchet MS"/>
              </w:rPr>
              <w:t>(</w:t>
            </w:r>
            <w:r w:rsidR="009E1D5A">
              <w:rPr>
                <w:rFonts w:ascii="Trebuchet MS" w:hAnsi="Trebuchet MS"/>
              </w:rPr>
              <w:t xml:space="preserve">Merci de </w:t>
            </w:r>
            <w:r>
              <w:rPr>
                <w:rFonts w:ascii="Trebuchet MS" w:hAnsi="Trebuchet MS"/>
              </w:rPr>
              <w:t>préciser</w:t>
            </w:r>
            <w:bookmarkStart w:id="2" w:name="_GoBack"/>
            <w:bookmarkEnd w:id="2"/>
            <w:r w:rsidR="009E1D5A">
              <w:rPr>
                <w:rFonts w:ascii="Trebuchet MS" w:hAnsi="Trebuchet MS"/>
              </w:rPr>
              <w:t xml:space="preserve"> un seul parent)</w:t>
            </w:r>
            <w:r w:rsidR="005D23BB">
              <w:rPr>
                <w:rFonts w:ascii="Trebuchet MS" w:hAnsi="Trebuchet MS"/>
              </w:rPr>
              <w:t xml:space="preserve"> </w:t>
            </w:r>
          </w:p>
          <w:p w:rsidR="005D23BB" w:rsidRDefault="005D23BB" w:rsidP="00F65D3B">
            <w:pPr>
              <w:jc w:val="right"/>
              <w:rPr>
                <w:rFonts w:ascii="Trebuchet MS" w:hAnsi="Trebuchet MS"/>
              </w:rPr>
            </w:pPr>
          </w:p>
        </w:tc>
        <w:tc>
          <w:tcPr>
            <w:tcW w:w="7088" w:type="dxa"/>
          </w:tcPr>
          <w:p w:rsidR="005D23BB" w:rsidRDefault="005D23BB" w:rsidP="00D92817">
            <w:pPr>
              <w:rPr>
                <w:rFonts w:ascii="Trebuchet MS" w:hAnsi="Trebuchet MS"/>
              </w:rPr>
            </w:pPr>
          </w:p>
        </w:tc>
      </w:tr>
    </w:tbl>
    <w:p w:rsidR="00F808DD" w:rsidRDefault="00F808DD" w:rsidP="00F808DD">
      <w:pPr>
        <w:spacing w:after="0"/>
        <w:jc w:val="both"/>
        <w:rPr>
          <w:rFonts w:ascii="Trebuchet MS" w:hAnsi="Trebuchet MS" w:cs="Arial"/>
          <w:sz w:val="24"/>
          <w:szCs w:val="24"/>
        </w:rPr>
      </w:pPr>
    </w:p>
    <w:p w:rsidR="009E1D5A" w:rsidRPr="00F808DD" w:rsidRDefault="00F808DD" w:rsidP="009E1D5A">
      <w:pPr>
        <w:jc w:val="both"/>
        <w:rPr>
          <w:rFonts w:ascii="Arial" w:hAnsi="Arial" w:cs="Arial"/>
          <w:b/>
          <w:sz w:val="24"/>
          <w:szCs w:val="24"/>
        </w:rPr>
      </w:pPr>
      <w:r w:rsidRPr="00F808DD">
        <w:rPr>
          <w:rFonts w:ascii="Trebuchet MS" w:hAnsi="Trebuchet MS" w:cs="Arial"/>
          <w:b/>
          <w:sz w:val="24"/>
          <w:szCs w:val="24"/>
        </w:rPr>
        <w:t xml:space="preserve">Le parent ou titulaire légal de l’enfant reconnait, par la présente, avoir pris connaissance du règlement d’ordre intérieur, applicable au service de garde d’enfants malades à domicile « Bab’Atchoum », </w:t>
      </w:r>
      <w:r w:rsidR="009E1D5A" w:rsidRPr="00F808DD">
        <w:rPr>
          <w:rFonts w:ascii="Trebuchet MS" w:hAnsi="Trebuchet MS" w:cs="Arial"/>
          <w:b/>
          <w:sz w:val="24"/>
          <w:szCs w:val="24"/>
        </w:rPr>
        <w:t>préalablement distribués et en accepter toutes les dispositions.</w:t>
      </w:r>
    </w:p>
    <w:p w:rsidR="001762D7" w:rsidRPr="006306B1" w:rsidRDefault="0079697E" w:rsidP="006306B1">
      <w:pPr>
        <w:spacing w:before="120"/>
        <w:rPr>
          <w:rFonts w:ascii="Trebuchet MS" w:hAnsi="Trebuchet MS"/>
        </w:rPr>
      </w:pPr>
      <w:r>
        <w:rPr>
          <w:rFonts w:ascii="Trebuchet MS" w:hAnsi="Trebuchet MS"/>
        </w:rPr>
        <w:t xml:space="preserve"> *surligner la/les mentions(s) exacte(s)</w:t>
      </w:r>
      <w:r w:rsidR="006306B1">
        <w:rPr>
          <w:rFonts w:ascii="Trebuchet MS" w:hAnsi="Trebuchet MS"/>
        </w:rPr>
        <w:t xml:space="preserve">                                              </w:t>
      </w:r>
      <w:r w:rsidR="001762D7" w:rsidRPr="001762D7">
        <w:rPr>
          <w:rFonts w:ascii="Trebuchet MS" w:hAnsi="Trebuchet MS"/>
          <w:b/>
          <w:sz w:val="28"/>
          <w:szCs w:val="28"/>
        </w:rPr>
        <w:t>Date et signature du parent :</w:t>
      </w:r>
    </w:p>
    <w:sectPr w:rsidR="001762D7" w:rsidRPr="006306B1" w:rsidSect="00F21D8A">
      <w:pgSz w:w="23814" w:h="16839" w:orient="landscape" w:code="8"/>
      <w:pgMar w:top="567" w:right="567" w:bottom="567" w:left="567" w:header="709" w:footer="709" w:gutter="0"/>
      <w:paperSrc w:first="1" w:other="1"/>
      <w:cols w:num="2"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8AF" w:rsidRDefault="008D18AF" w:rsidP="008D18AF">
      <w:pPr>
        <w:spacing w:after="0" w:line="240" w:lineRule="auto"/>
      </w:pPr>
      <w:r>
        <w:separator/>
      </w:r>
    </w:p>
  </w:endnote>
  <w:endnote w:type="continuationSeparator" w:id="0">
    <w:p w:rsidR="008D18AF" w:rsidRDefault="008D18AF" w:rsidP="008D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8AF" w:rsidRDefault="008D18AF" w:rsidP="008D18AF">
      <w:pPr>
        <w:spacing w:after="0" w:line="240" w:lineRule="auto"/>
      </w:pPr>
      <w:r>
        <w:separator/>
      </w:r>
    </w:p>
  </w:footnote>
  <w:footnote w:type="continuationSeparator" w:id="0">
    <w:p w:rsidR="008D18AF" w:rsidRDefault="008D18AF" w:rsidP="008D1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2FE"/>
    <w:multiLevelType w:val="hybridMultilevel"/>
    <w:tmpl w:val="170A50F0"/>
    <w:lvl w:ilvl="0" w:tplc="B4BAEEE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706265E"/>
    <w:multiLevelType w:val="hybridMultilevel"/>
    <w:tmpl w:val="A4F24B6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D8165B6"/>
    <w:multiLevelType w:val="hybridMultilevel"/>
    <w:tmpl w:val="8F7AAF30"/>
    <w:lvl w:ilvl="0" w:tplc="80EC6B02">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2830648"/>
    <w:multiLevelType w:val="hybridMultilevel"/>
    <w:tmpl w:val="A9B637CE"/>
    <w:lvl w:ilvl="0" w:tplc="A4D03A6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6E6477C"/>
    <w:multiLevelType w:val="hybridMultilevel"/>
    <w:tmpl w:val="2972468A"/>
    <w:lvl w:ilvl="0" w:tplc="97AE7F1E">
      <w:numFmt w:val="bullet"/>
      <w:lvlText w:val=""/>
      <w:lvlJc w:val="left"/>
      <w:pPr>
        <w:ind w:left="420" w:hanging="360"/>
      </w:pPr>
      <w:rPr>
        <w:rFonts w:ascii="Symbol" w:eastAsiaTheme="minorHAnsi" w:hAnsi="Symbol" w:cstheme="minorBidi"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17"/>
    <w:rsid w:val="00034551"/>
    <w:rsid w:val="000E4A61"/>
    <w:rsid w:val="001762D7"/>
    <w:rsid w:val="001A720B"/>
    <w:rsid w:val="00302E02"/>
    <w:rsid w:val="00362784"/>
    <w:rsid w:val="00442623"/>
    <w:rsid w:val="004B71E5"/>
    <w:rsid w:val="00524FD8"/>
    <w:rsid w:val="005D23BB"/>
    <w:rsid w:val="0061317A"/>
    <w:rsid w:val="0061404D"/>
    <w:rsid w:val="00614C7B"/>
    <w:rsid w:val="006306B1"/>
    <w:rsid w:val="00725185"/>
    <w:rsid w:val="00741BD9"/>
    <w:rsid w:val="007517EF"/>
    <w:rsid w:val="0079544F"/>
    <w:rsid w:val="0079697E"/>
    <w:rsid w:val="00817BDD"/>
    <w:rsid w:val="00836CAF"/>
    <w:rsid w:val="008815A2"/>
    <w:rsid w:val="008D18AF"/>
    <w:rsid w:val="00901629"/>
    <w:rsid w:val="00904486"/>
    <w:rsid w:val="00916657"/>
    <w:rsid w:val="00940A3B"/>
    <w:rsid w:val="00961308"/>
    <w:rsid w:val="009B5B91"/>
    <w:rsid w:val="009E1D5A"/>
    <w:rsid w:val="00A27D80"/>
    <w:rsid w:val="00A6146B"/>
    <w:rsid w:val="00A963A5"/>
    <w:rsid w:val="00AA47BE"/>
    <w:rsid w:val="00B36328"/>
    <w:rsid w:val="00BE18D0"/>
    <w:rsid w:val="00C05C2F"/>
    <w:rsid w:val="00C208C6"/>
    <w:rsid w:val="00C27E8E"/>
    <w:rsid w:val="00C50084"/>
    <w:rsid w:val="00CB7571"/>
    <w:rsid w:val="00CF2FCF"/>
    <w:rsid w:val="00D92817"/>
    <w:rsid w:val="00D97916"/>
    <w:rsid w:val="00E60E9B"/>
    <w:rsid w:val="00E87C8E"/>
    <w:rsid w:val="00EA7DD0"/>
    <w:rsid w:val="00ED5423"/>
    <w:rsid w:val="00F079AE"/>
    <w:rsid w:val="00F21D8A"/>
    <w:rsid w:val="00F30EA3"/>
    <w:rsid w:val="00F65D3B"/>
    <w:rsid w:val="00F808DD"/>
    <w:rsid w:val="00FD0D31"/>
    <w:rsid w:val="00FF21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F7F40A-593C-4901-ADF4-6B037EDD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2817"/>
    <w:pPr>
      <w:ind w:left="720"/>
      <w:contextualSpacing/>
    </w:pPr>
  </w:style>
  <w:style w:type="table" w:styleId="Grilledutableau">
    <w:name w:val="Table Grid"/>
    <w:basedOn w:val="TableauNormal"/>
    <w:uiPriority w:val="59"/>
    <w:rsid w:val="00D9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979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7916"/>
    <w:rPr>
      <w:rFonts w:ascii="Tahoma" w:hAnsi="Tahoma" w:cs="Tahoma"/>
      <w:sz w:val="16"/>
      <w:szCs w:val="16"/>
    </w:rPr>
  </w:style>
  <w:style w:type="character" w:styleId="Marquedecommentaire">
    <w:name w:val="annotation reference"/>
    <w:basedOn w:val="Policepardfaut"/>
    <w:uiPriority w:val="99"/>
    <w:semiHidden/>
    <w:unhideWhenUsed/>
    <w:rsid w:val="00D97916"/>
    <w:rPr>
      <w:sz w:val="16"/>
      <w:szCs w:val="16"/>
    </w:rPr>
  </w:style>
  <w:style w:type="paragraph" w:styleId="Commentaire">
    <w:name w:val="annotation text"/>
    <w:basedOn w:val="Normal"/>
    <w:link w:val="CommentaireCar"/>
    <w:uiPriority w:val="99"/>
    <w:semiHidden/>
    <w:unhideWhenUsed/>
    <w:rsid w:val="00D97916"/>
    <w:pPr>
      <w:spacing w:line="240" w:lineRule="auto"/>
    </w:pPr>
    <w:rPr>
      <w:sz w:val="20"/>
      <w:szCs w:val="20"/>
    </w:rPr>
  </w:style>
  <w:style w:type="character" w:customStyle="1" w:styleId="CommentaireCar">
    <w:name w:val="Commentaire Car"/>
    <w:basedOn w:val="Policepardfaut"/>
    <w:link w:val="Commentaire"/>
    <w:uiPriority w:val="99"/>
    <w:semiHidden/>
    <w:rsid w:val="00D97916"/>
    <w:rPr>
      <w:sz w:val="20"/>
      <w:szCs w:val="20"/>
    </w:rPr>
  </w:style>
  <w:style w:type="paragraph" w:styleId="Objetducommentaire">
    <w:name w:val="annotation subject"/>
    <w:basedOn w:val="Commentaire"/>
    <w:next w:val="Commentaire"/>
    <w:link w:val="ObjetducommentaireCar"/>
    <w:uiPriority w:val="99"/>
    <w:semiHidden/>
    <w:unhideWhenUsed/>
    <w:rsid w:val="00D97916"/>
    <w:rPr>
      <w:b/>
      <w:bCs/>
    </w:rPr>
  </w:style>
  <w:style w:type="character" w:customStyle="1" w:styleId="ObjetducommentaireCar">
    <w:name w:val="Objet du commentaire Car"/>
    <w:basedOn w:val="CommentaireCar"/>
    <w:link w:val="Objetducommentaire"/>
    <w:uiPriority w:val="99"/>
    <w:semiHidden/>
    <w:rsid w:val="00D97916"/>
    <w:rPr>
      <w:b/>
      <w:bCs/>
      <w:sz w:val="20"/>
      <w:szCs w:val="20"/>
    </w:rPr>
  </w:style>
  <w:style w:type="character" w:styleId="Lienhypertexte">
    <w:name w:val="Hyperlink"/>
    <w:basedOn w:val="Policepardfaut"/>
    <w:uiPriority w:val="99"/>
    <w:unhideWhenUsed/>
    <w:rsid w:val="00CB7571"/>
    <w:rPr>
      <w:color w:val="0000FF" w:themeColor="hyperlink"/>
      <w:u w:val="single"/>
    </w:rPr>
  </w:style>
  <w:style w:type="paragraph" w:styleId="En-tte">
    <w:name w:val="header"/>
    <w:basedOn w:val="Normal"/>
    <w:link w:val="En-tteCar"/>
    <w:uiPriority w:val="99"/>
    <w:unhideWhenUsed/>
    <w:rsid w:val="008D18AF"/>
    <w:pPr>
      <w:tabs>
        <w:tab w:val="center" w:pos="4536"/>
        <w:tab w:val="right" w:pos="9072"/>
      </w:tabs>
      <w:spacing w:after="0" w:line="240" w:lineRule="auto"/>
    </w:pPr>
  </w:style>
  <w:style w:type="character" w:customStyle="1" w:styleId="En-tteCar">
    <w:name w:val="En-tête Car"/>
    <w:basedOn w:val="Policepardfaut"/>
    <w:link w:val="En-tte"/>
    <w:uiPriority w:val="99"/>
    <w:rsid w:val="008D18AF"/>
  </w:style>
  <w:style w:type="paragraph" w:styleId="Pieddepage">
    <w:name w:val="footer"/>
    <w:basedOn w:val="Normal"/>
    <w:link w:val="PieddepageCar"/>
    <w:uiPriority w:val="99"/>
    <w:unhideWhenUsed/>
    <w:rsid w:val="008D18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00305">
      <w:bodyDiv w:val="1"/>
      <w:marLeft w:val="0"/>
      <w:marRight w:val="0"/>
      <w:marTop w:val="0"/>
      <w:marBottom w:val="0"/>
      <w:divBdr>
        <w:top w:val="none" w:sz="0" w:space="0" w:color="auto"/>
        <w:left w:val="none" w:sz="0" w:space="0" w:color="auto"/>
        <w:bottom w:val="none" w:sz="0" w:space="0" w:color="auto"/>
        <w:right w:val="none" w:sz="0" w:space="0" w:color="auto"/>
      </w:divBdr>
    </w:div>
    <w:div w:id="18408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huylebroeck@raidsenfanc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50638-0A07-4F3E-8278-5289823F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504</Words>
  <Characters>2773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ONE</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MASSUT</dc:creator>
  <cp:lastModifiedBy>office office</cp:lastModifiedBy>
  <cp:revision>27</cp:revision>
  <cp:lastPrinted>2019-01-03T14:08:00Z</cp:lastPrinted>
  <dcterms:created xsi:type="dcterms:W3CDTF">2018-08-10T08:17:00Z</dcterms:created>
  <dcterms:modified xsi:type="dcterms:W3CDTF">2021-12-13T11:37:00Z</dcterms:modified>
</cp:coreProperties>
</file>